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F6DC"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14:paraId="4CDE359B"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p>
    <w:p w14:paraId="03BB5381"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14:paraId="711EB0E1" w14:textId="651C55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Creation of an </w:t>
      </w:r>
      <w:r w:rsidR="00BE2F0A">
        <w:rPr>
          <w:rFonts w:ascii="Times New Roman" w:hAnsi="Times New Roman"/>
          <w:b/>
          <w:i/>
          <w:iCs/>
          <w:color w:val="FF0000"/>
          <w:sz w:val="24"/>
          <w:szCs w:val="24"/>
        </w:rPr>
        <w:t>E</w:t>
      </w:r>
      <w:r w:rsidRPr="00D83BF6">
        <w:rPr>
          <w:rFonts w:ascii="Times New Roman" w:hAnsi="Times New Roman"/>
          <w:b/>
          <w:i/>
          <w:iCs/>
          <w:color w:val="FF0000"/>
          <w:sz w:val="24"/>
          <w:szCs w:val="24"/>
        </w:rPr>
        <w:t xml:space="preserve">thics </w:t>
      </w:r>
      <w:r w:rsidR="00BE2F0A">
        <w:rPr>
          <w:rFonts w:ascii="Times New Roman" w:hAnsi="Times New Roman"/>
          <w:b/>
          <w:i/>
          <w:iCs/>
          <w:color w:val="FF0000"/>
          <w:sz w:val="24"/>
          <w:szCs w:val="24"/>
        </w:rPr>
        <w:t>B</w:t>
      </w:r>
      <w:r w:rsidRPr="00D83BF6">
        <w:rPr>
          <w:rFonts w:ascii="Times New Roman" w:hAnsi="Times New Roman"/>
          <w:b/>
          <w:i/>
          <w:iCs/>
          <w:color w:val="FF0000"/>
          <w:sz w:val="24"/>
          <w:szCs w:val="24"/>
        </w:rPr>
        <w:t>o</w:t>
      </w:r>
      <w:r>
        <w:rPr>
          <w:rFonts w:ascii="Times New Roman" w:hAnsi="Times New Roman"/>
          <w:b/>
          <w:i/>
          <w:iCs/>
          <w:color w:val="FF0000"/>
          <w:sz w:val="24"/>
          <w:szCs w:val="24"/>
        </w:rPr>
        <w:t>ard for enforcement of the code.</w:t>
      </w:r>
    </w:p>
    <w:p w14:paraId="315BF152" w14:textId="77777777" w:rsidR="00435D29" w:rsidRPr="00D83BF6" w:rsidRDefault="00435D29">
      <w:pPr>
        <w:autoSpaceDE w:val="0"/>
        <w:autoSpaceDN w:val="0"/>
        <w:adjustRightInd w:val="0"/>
        <w:spacing w:after="0" w:line="240" w:lineRule="auto"/>
        <w:rPr>
          <w:rFonts w:ascii="Times New Roman" w:hAnsi="Times New Roman"/>
          <w:b/>
          <w:i/>
          <w:iCs/>
          <w:color w:val="FF0000"/>
          <w:sz w:val="24"/>
          <w:szCs w:val="24"/>
        </w:rPr>
      </w:pPr>
    </w:p>
    <w:p w14:paraId="2F45956E" w14:textId="37B8C884" w:rsidR="00435D29" w:rsidRPr="00D83BF6" w:rsidRDefault="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00C176F5">
        <w:rPr>
          <w:rFonts w:ascii="Times New Roman" w:hAnsi="Times New Roman"/>
          <w:b/>
          <w:i/>
          <w:iCs/>
          <w:color w:val="FF0000"/>
          <w:sz w:val="24"/>
          <w:szCs w:val="24"/>
        </w:rPr>
        <w:t xml:space="preserve">All sections highlighted are notes and should be removed before enacting the ordinance.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14:paraId="1B82711C" w14:textId="77777777" w:rsidR="00435D29" w:rsidRPr="00BF6679" w:rsidRDefault="00435D29" w:rsidP="000F4DB4">
      <w:pPr>
        <w:spacing w:after="0" w:line="240" w:lineRule="auto"/>
        <w:jc w:val="center"/>
        <w:rPr>
          <w:rFonts w:ascii="Times New Roman" w:hAnsi="Times New Roman"/>
          <w:b/>
          <w:sz w:val="24"/>
          <w:szCs w:val="24"/>
        </w:rPr>
      </w:pPr>
    </w:p>
    <w:p w14:paraId="77BA5B0F" w14:textId="11FC1D7B" w:rsidR="008916E1" w:rsidRDefault="00435D29">
      <w:pPr>
        <w:spacing w:after="0" w:line="240" w:lineRule="auto"/>
        <w:jc w:val="center"/>
        <w:rPr>
          <w:rFonts w:ascii="Times New Roman" w:hAnsi="Times New Roman"/>
          <w:sz w:val="24"/>
          <w:szCs w:val="24"/>
        </w:rPr>
      </w:pPr>
      <w:r w:rsidRPr="003F6CF1">
        <w:rPr>
          <w:rFonts w:ascii="Times New Roman" w:hAnsi="Times New Roman"/>
          <w:b/>
          <w:sz w:val="32"/>
          <w:szCs w:val="32"/>
        </w:rPr>
        <w:t>KLC Model Code of Ethics</w:t>
      </w:r>
      <w:r>
        <w:rPr>
          <w:rFonts w:ascii="Times New Roman" w:hAnsi="Times New Roman"/>
          <w:b/>
          <w:sz w:val="32"/>
          <w:szCs w:val="32"/>
        </w:rPr>
        <w:t xml:space="preserve"> (</w:t>
      </w:r>
      <w:r w:rsidR="00A96A1A">
        <w:rPr>
          <w:rFonts w:ascii="Times New Roman" w:hAnsi="Times New Roman"/>
          <w:b/>
          <w:sz w:val="32"/>
          <w:szCs w:val="32"/>
        </w:rPr>
        <w:t>July</w:t>
      </w:r>
      <w:r w:rsidR="0051316E">
        <w:rPr>
          <w:rFonts w:ascii="Times New Roman" w:hAnsi="Times New Roman"/>
          <w:b/>
          <w:sz w:val="32"/>
          <w:szCs w:val="32"/>
        </w:rPr>
        <w:t xml:space="preserve"> 20</w:t>
      </w:r>
      <w:r w:rsidR="0042489E">
        <w:rPr>
          <w:rFonts w:ascii="Times New Roman" w:hAnsi="Times New Roman"/>
          <w:b/>
          <w:sz w:val="32"/>
          <w:szCs w:val="32"/>
        </w:rPr>
        <w:t>2</w:t>
      </w:r>
      <w:r w:rsidR="00382C79">
        <w:rPr>
          <w:rFonts w:ascii="Times New Roman" w:hAnsi="Times New Roman"/>
          <w:b/>
          <w:sz w:val="32"/>
          <w:szCs w:val="32"/>
        </w:rPr>
        <w:t>2</w:t>
      </w:r>
      <w:r w:rsidR="008916E1">
        <w:rPr>
          <w:rFonts w:ascii="Times New Roman" w:hAnsi="Times New Roman"/>
          <w:b/>
          <w:sz w:val="32"/>
          <w:szCs w:val="32"/>
        </w:rPr>
        <w:t>)</w:t>
      </w:r>
    </w:p>
    <w:p w14:paraId="2D483CE7" w14:textId="77777777" w:rsidR="008916E1" w:rsidRDefault="008916E1">
      <w:pPr>
        <w:spacing w:after="0" w:line="240" w:lineRule="auto"/>
        <w:jc w:val="center"/>
        <w:rPr>
          <w:rFonts w:ascii="Times New Roman" w:hAnsi="Times New Roman"/>
          <w:sz w:val="24"/>
          <w:szCs w:val="24"/>
        </w:rPr>
      </w:pPr>
    </w:p>
    <w:p w14:paraId="287D900B" w14:textId="57E9187A" w:rsidR="008916E1" w:rsidRDefault="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4755251C" w:rsidR="00435D29" w:rsidRPr="00BB66F1" w:rsidRDefault="00435D29" w:rsidP="000F4DB4">
      <w:pPr>
        <w:spacing w:before="240" w:after="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pPr>
        <w:spacing w:after="0" w:line="240" w:lineRule="auto"/>
        <w:jc w:val="center"/>
        <w:rPr>
          <w:rFonts w:ascii="Times New Roman" w:hAnsi="Times New Roman"/>
          <w:sz w:val="24"/>
          <w:szCs w:val="24"/>
        </w:rPr>
      </w:pPr>
    </w:p>
    <w:p w14:paraId="69BB76BA" w14:textId="0B07B1A4" w:rsidR="00435D29" w:rsidRPr="00BB66F1" w:rsidRDefault="00435D29" w:rsidP="000F4DB4">
      <w:pPr>
        <w:spacing w:after="0" w:line="240" w:lineRule="auto"/>
        <w:ind w:left="720"/>
        <w:rPr>
          <w:rFonts w:ascii="Times New Roman" w:hAnsi="Times New Roman"/>
          <w:i/>
          <w:sz w:val="24"/>
          <w:szCs w:val="24"/>
        </w:rPr>
      </w:pPr>
      <w:r w:rsidRPr="00AA29A0">
        <w:rPr>
          <w:rFonts w:ascii="Times New Roman" w:hAnsi="Times New Roman"/>
          <w:sz w:val="24"/>
          <w:szCs w:val="24"/>
        </w:rPr>
        <w:t>An ordinance establishing a</w:t>
      </w:r>
      <w:r w:rsidR="00CB7AB2">
        <w:rPr>
          <w:rFonts w:ascii="Times New Roman" w:hAnsi="Times New Roman"/>
          <w:sz w:val="24"/>
          <w:szCs w:val="24"/>
        </w:rPr>
        <w:t>n</w:t>
      </w:r>
      <w:r w:rsidRPr="00AA29A0">
        <w:rPr>
          <w:rFonts w:ascii="Times New Roman" w:hAnsi="Times New Roman"/>
          <w:sz w:val="24"/>
          <w:szCs w:val="24"/>
        </w:rPr>
        <w:t xml:space="preserve"> ethical conduct </w:t>
      </w:r>
      <w:r w:rsidR="00CB7AB2">
        <w:rPr>
          <w:rFonts w:ascii="Times New Roman" w:hAnsi="Times New Roman"/>
          <w:sz w:val="24"/>
          <w:szCs w:val="24"/>
        </w:rPr>
        <w:t xml:space="preserve">code </w:t>
      </w:r>
      <w:r w:rsidRPr="00AA29A0">
        <w:rPr>
          <w:rFonts w:ascii="Times New Roman" w:hAnsi="Times New Roman"/>
          <w:sz w:val="24"/>
          <w:szCs w:val="24"/>
        </w:rPr>
        <w:t xml:space="preserve">applicable to the officers and employees of the city and city agencies.  </w:t>
      </w:r>
    </w:p>
    <w:p w14:paraId="57C6B06F" w14:textId="1926DC1E" w:rsidR="00435D29" w:rsidRDefault="00435D29" w:rsidP="000F4DB4">
      <w:pPr>
        <w:spacing w:before="240"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w:t>
      </w:r>
      <w:r w:rsidR="00AA29A0">
        <w:rPr>
          <w:rFonts w:ascii="Times New Roman" w:hAnsi="Times New Roman"/>
          <w:color w:val="FF0000"/>
          <w:sz w:val="24"/>
          <w:szCs w:val="24"/>
          <w:highlight w:val="yellow"/>
        </w:rPr>
        <w:t>, as well as board and commission members,</w:t>
      </w:r>
      <w:r w:rsidRPr="00BB66F1">
        <w:rPr>
          <w:rFonts w:ascii="Times New Roman" w:hAnsi="Times New Roman"/>
          <w:color w:val="FF0000"/>
          <w:sz w:val="24"/>
          <w:szCs w:val="24"/>
          <w:highlight w:val="yellow"/>
        </w:rPr>
        <w:t xml:space="preserve"> be covered under the city code of ethics is optional</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but we recommend that all persons working and serving within the city be covered.</w:t>
      </w:r>
      <w:r w:rsidRPr="00BB66F1">
        <w:rPr>
          <w:rFonts w:ascii="Times New Roman" w:hAnsi="Times New Roman"/>
          <w:color w:val="FF0000"/>
          <w:sz w:val="24"/>
          <w:szCs w:val="24"/>
        </w:rPr>
        <w:t xml:space="preserve">  </w:t>
      </w:r>
    </w:p>
    <w:p w14:paraId="3873DC73" w14:textId="1804F5C3" w:rsidR="00435D29" w:rsidRPr="00BB66F1" w:rsidRDefault="00435D29" w:rsidP="000F4DB4">
      <w:pPr>
        <w:spacing w:before="240" w:after="0" w:line="240" w:lineRule="auto"/>
        <w:ind w:left="720"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4FDD0789" w14:textId="756A57DB" w:rsidR="00435D29" w:rsidRDefault="00435D29" w:rsidP="000F4DB4">
      <w:pPr>
        <w:spacing w:before="240" w:after="0" w:line="240" w:lineRule="auto"/>
        <w:ind w:left="720"/>
        <w:rPr>
          <w:rFonts w:ascii="Times New Roman" w:hAnsi="Times New Roman"/>
          <w:sz w:val="24"/>
          <w:szCs w:val="24"/>
        </w:rPr>
      </w:pPr>
      <w:r w:rsidRPr="00BB66F1">
        <w:rPr>
          <w:rFonts w:ascii="Times New Roman" w:hAnsi="Times New Roman"/>
          <w:sz w:val="24"/>
          <w:szCs w:val="24"/>
        </w:rPr>
        <w:tab/>
      </w:r>
      <w:proofErr w:type="gramStart"/>
      <w:r w:rsidRPr="00BB66F1">
        <w:rPr>
          <w:rFonts w:ascii="Times New Roman" w:hAnsi="Times New Roman"/>
          <w:b/>
          <w:sz w:val="24"/>
          <w:szCs w:val="24"/>
        </w:rPr>
        <w:t>WHEREAS</w:t>
      </w:r>
      <w:r w:rsidRPr="00BB66F1">
        <w:rPr>
          <w:rFonts w:ascii="Times New Roman" w:hAnsi="Times New Roman"/>
          <w:sz w:val="24"/>
          <w:szCs w:val="24"/>
        </w:rPr>
        <w:t>,</w:t>
      </w:r>
      <w:proofErr w:type="gramEnd"/>
      <w:r w:rsidRPr="00BB66F1">
        <w:rPr>
          <w:rFonts w:ascii="Times New Roman" w:hAnsi="Times New Roman"/>
          <w:sz w:val="24"/>
          <w:szCs w:val="24"/>
        </w:rPr>
        <w:t xml:space="preserve"> the officials of this city are committed to the operation of a city government </w:t>
      </w:r>
      <w:r w:rsidR="00CB7AB2">
        <w:rPr>
          <w:rFonts w:ascii="Times New Roman" w:hAnsi="Times New Roman"/>
          <w:sz w:val="24"/>
          <w:szCs w:val="24"/>
        </w:rPr>
        <w:t>manifesting</w:t>
      </w:r>
      <w:r w:rsidRPr="00BB66F1">
        <w:rPr>
          <w:rFonts w:ascii="Times New Roman" w:hAnsi="Times New Roman"/>
          <w:sz w:val="24"/>
          <w:szCs w:val="24"/>
        </w:rPr>
        <w:t xml:space="preserve"> the highest moral and ethical standards </w:t>
      </w:r>
      <w:r w:rsidR="00CB7AB2">
        <w:rPr>
          <w:rFonts w:ascii="Times New Roman" w:hAnsi="Times New Roman"/>
          <w:sz w:val="24"/>
          <w:szCs w:val="24"/>
        </w:rPr>
        <w:t>by</w:t>
      </w:r>
      <w:r w:rsidR="00CB7AB2" w:rsidRPr="00BB66F1">
        <w:rPr>
          <w:rFonts w:ascii="Times New Roman" w:hAnsi="Times New Roman"/>
          <w:sz w:val="24"/>
          <w:szCs w:val="24"/>
        </w:rPr>
        <w:t xml:space="preserve"> </w:t>
      </w:r>
      <w:r w:rsidRPr="00BB66F1">
        <w:rPr>
          <w:rFonts w:ascii="Times New Roman" w:hAnsi="Times New Roman"/>
          <w:sz w:val="24"/>
          <w:szCs w:val="24"/>
        </w:rPr>
        <w:t>its officers and employees and comply</w:t>
      </w:r>
      <w:r w:rsidR="00234873">
        <w:rPr>
          <w:rFonts w:ascii="Times New Roman" w:hAnsi="Times New Roman"/>
          <w:sz w:val="24"/>
          <w:szCs w:val="24"/>
        </w:rPr>
        <w:t>ing</w:t>
      </w:r>
      <w:r w:rsidRPr="00BB66F1">
        <w:rPr>
          <w:rFonts w:ascii="Times New Roman" w:hAnsi="Times New Roman"/>
          <w:sz w:val="24"/>
          <w:szCs w:val="24"/>
        </w:rPr>
        <w:t xml:space="preserve"> with all requirements of the Commonwealth’s local government ethics law.  </w:t>
      </w:r>
    </w:p>
    <w:p w14:paraId="508873B4" w14:textId="1154EB39" w:rsidR="00435D29" w:rsidRPr="00BB66F1" w:rsidRDefault="00435D29" w:rsidP="000F4DB4">
      <w:pPr>
        <w:spacing w:before="240" w:after="0"/>
        <w:ind w:left="720"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proofErr w:type="gramStart"/>
      <w:r w:rsidR="00664F4A">
        <w:rPr>
          <w:rFonts w:ascii="Times New Roman" w:hAnsi="Times New Roman"/>
          <w:sz w:val="24"/>
          <w:szCs w:val="24"/>
        </w:rPr>
        <w:t>C</w:t>
      </w:r>
      <w:r w:rsidRPr="00BB66F1">
        <w:rPr>
          <w:rFonts w:ascii="Times New Roman" w:hAnsi="Times New Roman"/>
          <w:sz w:val="24"/>
          <w:szCs w:val="24"/>
        </w:rPr>
        <w:t>ity</w:t>
      </w:r>
      <w:proofErr w:type="gramEnd"/>
      <w:r w:rsidRPr="00BB66F1">
        <w:rPr>
          <w:rFonts w:ascii="Times New Roman" w:hAnsi="Times New Roman"/>
          <w:sz w:val="24"/>
          <w:szCs w:val="24"/>
        </w:rPr>
        <w:t xml:space="preserve"> of _____________________, Kentucky:</w:t>
      </w:r>
    </w:p>
    <w:p w14:paraId="3916D40F" w14:textId="77777777" w:rsidR="00F70C7F" w:rsidRDefault="00435D29" w:rsidP="000F4DB4">
      <w:pPr>
        <w:spacing w:before="240" w:after="0"/>
        <w:ind w:left="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xml:space="preserve">. </w:t>
      </w:r>
    </w:p>
    <w:p w14:paraId="1DCBA8D8" w14:textId="3BD22202" w:rsidR="00435D29" w:rsidRDefault="00435D29" w:rsidP="000F4DB4">
      <w:pPr>
        <w:spacing w:before="240" w:after="0"/>
        <w:ind w:left="720" w:firstLine="720"/>
        <w:rPr>
          <w:rFonts w:ascii="Times New Roman" w:hAnsi="Times New Roman"/>
          <w:sz w:val="24"/>
          <w:szCs w:val="24"/>
        </w:rPr>
      </w:pPr>
      <w:r w:rsidRPr="00BB66F1">
        <w:rPr>
          <w:rFonts w:ascii="Times New Roman" w:hAnsi="Times New Roman"/>
          <w:sz w:val="24"/>
          <w:szCs w:val="24"/>
        </w:rPr>
        <w:t>This ordinance shall be known and may be cited as the “City of ____________________, Kentucky Code of Ethics.”</w:t>
      </w:r>
    </w:p>
    <w:p w14:paraId="291921E3" w14:textId="77777777" w:rsidR="00435D29" w:rsidRPr="00BB66F1" w:rsidRDefault="00435D29">
      <w:pPr>
        <w:spacing w:after="0" w:line="240" w:lineRule="auto"/>
        <w:ind w:firstLine="720"/>
        <w:rPr>
          <w:rFonts w:ascii="Times New Roman" w:hAnsi="Times New Roman"/>
          <w:sz w:val="24"/>
          <w:szCs w:val="24"/>
        </w:rPr>
      </w:pPr>
    </w:p>
    <w:p w14:paraId="61676E4A" w14:textId="7866BFB3" w:rsidR="00435D29" w:rsidRDefault="00435D29" w:rsidP="000F4DB4">
      <w:pPr>
        <w:pStyle w:val="NormalWeb"/>
        <w:spacing w:before="0" w:beforeAutospacing="0" w:after="0" w:afterAutospacing="0"/>
        <w:jc w:val="both"/>
        <w:rPr>
          <w:highlight w:val="yellow"/>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w:t>
      </w:r>
      <w:r w:rsidR="00234873">
        <w:rPr>
          <w:color w:val="FF0000"/>
          <w:highlight w:val="yellow"/>
        </w:rPr>
        <w:t xml:space="preserve">place or </w:t>
      </w:r>
      <w:r w:rsidRPr="00BB66F1">
        <w:rPr>
          <w:color w:val="FF0000"/>
          <w:highlight w:val="yellow"/>
        </w:rPr>
        <w:t xml:space="preserve">prefer, over the public interest, their own interests or the interests of their family or business associates. The general rule is: If it looks to others as if you might be giving someone special treatment, or if it would look that way to others if they knew about the relationship, then you should not act with </w:t>
      </w:r>
      <w:r w:rsidR="00234873">
        <w:rPr>
          <w:color w:val="FF0000"/>
          <w:highlight w:val="yellow"/>
        </w:rPr>
        <w:t xml:space="preserve">preferential </w:t>
      </w:r>
      <w:r w:rsidRPr="00BB66F1">
        <w:rPr>
          <w:color w:val="FF0000"/>
          <w:highlight w:val="yellow"/>
        </w:rPr>
        <w:t xml:space="preserve">respect to that person or entity, and instead recuse yourself and withdraw from participation in the matter </w:t>
      </w:r>
      <w:r>
        <w:rPr>
          <w:color w:val="FF0000"/>
          <w:highlight w:val="yellow"/>
        </w:rPr>
        <w:t>by following</w:t>
      </w:r>
      <w:r w:rsidR="00AA29A0">
        <w:rPr>
          <w:rStyle w:val="apple-converted-space"/>
          <w:color w:val="FF0000"/>
          <w:highlight w:val="yellow"/>
        </w:rPr>
        <w:t> SECTION 8</w:t>
      </w:r>
      <w:r w:rsidRPr="00BB66F1">
        <w:rPr>
          <w:rStyle w:val="apple-converted-space"/>
          <w:color w:val="FF0000"/>
          <w:highlight w:val="yellow"/>
        </w:rPr>
        <w:t>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w:t>
      </w:r>
      <w:r w:rsidR="00234873">
        <w:rPr>
          <w:color w:val="FF0000"/>
          <w:highlight w:val="yellow"/>
        </w:rPr>
        <w:t>, as a city officer or employee,</w:t>
      </w:r>
      <w:r w:rsidRPr="00BB66F1">
        <w:rPr>
          <w:color w:val="FF0000"/>
          <w:highlight w:val="yellow"/>
        </w:rPr>
        <w:t xml:space="preserve"> believe that you can be totally impartial.</w:t>
      </w:r>
    </w:p>
    <w:p w14:paraId="57FF02D2" w14:textId="77777777" w:rsidR="00435D29" w:rsidRDefault="00435D29" w:rsidP="000F4DB4">
      <w:pPr>
        <w:spacing w:before="240" w:after="0" w:line="240" w:lineRule="auto"/>
        <w:jc w:val="both"/>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14:paraId="7C7215D0" w14:textId="693F1AF8" w:rsidR="00DA5FEB" w:rsidRDefault="00435D29" w:rsidP="000F4DB4">
      <w:pPr>
        <w:spacing w:before="24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xml:space="preserve">. </w:t>
      </w:r>
    </w:p>
    <w:p w14:paraId="5DACC140" w14:textId="39731989" w:rsidR="00435D29" w:rsidRPr="00BB66F1"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 xml:space="preserve">The legislative body of the </w:t>
      </w:r>
      <w:proofErr w:type="gramStart"/>
      <w:r w:rsidRPr="00BB66F1">
        <w:rPr>
          <w:rFonts w:ascii="Times New Roman" w:hAnsi="Times New Roman"/>
          <w:sz w:val="24"/>
          <w:szCs w:val="24"/>
        </w:rPr>
        <w:t>City</w:t>
      </w:r>
      <w:proofErr w:type="gramEnd"/>
      <w:r w:rsidRPr="00BB66F1">
        <w:rPr>
          <w:rFonts w:ascii="Times New Roman" w:hAnsi="Times New Roman"/>
          <w:sz w:val="24"/>
          <w:szCs w:val="24"/>
        </w:rPr>
        <w:t xml:space="preserve"> of _________________ finds and declares that:</w:t>
      </w:r>
    </w:p>
    <w:p w14:paraId="5E516C30" w14:textId="013110B5" w:rsidR="00435D29" w:rsidRPr="000F4DB4" w:rsidRDefault="00435D29" w:rsidP="000F4DB4">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Public office and employment </w:t>
      </w:r>
      <w:r w:rsidR="00234873">
        <w:rPr>
          <w:rFonts w:ascii="Times New Roman" w:hAnsi="Times New Roman"/>
          <w:sz w:val="24"/>
          <w:szCs w:val="24"/>
        </w:rPr>
        <w:t>by</w:t>
      </w:r>
      <w:r w:rsidRPr="00435D29">
        <w:rPr>
          <w:rFonts w:ascii="Times New Roman" w:hAnsi="Times New Roman"/>
          <w:sz w:val="24"/>
          <w:szCs w:val="24"/>
        </w:rPr>
        <w:t xml:space="preserve"> the city are public trusts.  </w:t>
      </w:r>
    </w:p>
    <w:p w14:paraId="2C827FBF" w14:textId="0BB9742F" w:rsidR="00435D29" w:rsidRPr="000F4DB4" w:rsidRDefault="00435D29" w:rsidP="000F4DB4">
      <w:pPr>
        <w:pStyle w:val="ListParagraph"/>
        <w:numPr>
          <w:ilvl w:val="0"/>
          <w:numId w:val="12"/>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 upon the public’s confidence in the integrity of its elected and appointed officers and employees. Whenever the public perceives a conflict between the private interests and public duties of a city officer or employee, that confidence is </w:t>
      </w:r>
      <w:r w:rsidR="00234873">
        <w:rPr>
          <w:rFonts w:ascii="Times New Roman" w:hAnsi="Times New Roman"/>
          <w:sz w:val="24"/>
          <w:szCs w:val="24"/>
        </w:rPr>
        <w:t>compromised</w:t>
      </w:r>
      <w:r w:rsidRPr="00435D29">
        <w:rPr>
          <w:rFonts w:ascii="Times New Roman" w:hAnsi="Times New Roman"/>
          <w:sz w:val="24"/>
          <w:szCs w:val="24"/>
        </w:rPr>
        <w:t xml:space="preserve">.  </w:t>
      </w:r>
    </w:p>
    <w:p w14:paraId="256B9509" w14:textId="5D7335E5" w:rsidR="00435D29" w:rsidRPr="00435D29" w:rsidRDefault="00435D29" w:rsidP="000F4DB4">
      <w:pPr>
        <w:pStyle w:val="ListParagraph"/>
        <w:numPr>
          <w:ilvl w:val="0"/>
          <w:numId w:val="12"/>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t>
      </w:r>
      <w:r w:rsidR="00234873">
        <w:rPr>
          <w:rFonts w:ascii="Times New Roman" w:hAnsi="Times New Roman"/>
          <w:sz w:val="24"/>
          <w:szCs w:val="24"/>
        </w:rPr>
        <w:t>in the conduct of their public duties that</w:t>
      </w:r>
      <w:r w:rsidRPr="00435D29">
        <w:rPr>
          <w:rFonts w:ascii="Times New Roman" w:hAnsi="Times New Roman"/>
          <w:sz w:val="24"/>
          <w:szCs w:val="24"/>
        </w:rPr>
        <w:t xml:space="preserve"> the citizenry rightfully expects them to comply.  </w:t>
      </w:r>
    </w:p>
    <w:p w14:paraId="2B413B29" w14:textId="77777777" w:rsidR="00435D29" w:rsidRPr="00435D29" w:rsidRDefault="00435D29">
      <w:pPr>
        <w:tabs>
          <w:tab w:val="left" w:pos="0"/>
        </w:tabs>
        <w:spacing w:after="0" w:line="240" w:lineRule="auto"/>
        <w:rPr>
          <w:rFonts w:ascii="Times New Roman" w:hAnsi="Times New Roman"/>
          <w:sz w:val="24"/>
          <w:szCs w:val="24"/>
        </w:rPr>
      </w:pPr>
    </w:p>
    <w:p w14:paraId="008752EA" w14:textId="77777777" w:rsidR="00435D29" w:rsidRDefault="00664F4A">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62848544" w14:textId="77777777" w:rsidR="00435D29" w:rsidRPr="00BB66F1" w:rsidRDefault="00435D29">
      <w:pPr>
        <w:tabs>
          <w:tab w:val="left" w:pos="0"/>
        </w:tabs>
        <w:spacing w:after="0" w:line="240" w:lineRule="auto"/>
        <w:rPr>
          <w:rFonts w:ascii="Times New Roman" w:hAnsi="Times New Roman"/>
          <w:sz w:val="24"/>
          <w:szCs w:val="24"/>
        </w:rPr>
      </w:pPr>
    </w:p>
    <w:p w14:paraId="4BC92325" w14:textId="79EC93E2" w:rsidR="00435D29" w:rsidRPr="000F4DB4" w:rsidRDefault="00435D29" w:rsidP="000F4DB4">
      <w:pPr>
        <w:pStyle w:val="ListParagraph"/>
        <w:numPr>
          <w:ilvl w:val="0"/>
          <w:numId w:val="13"/>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w:t>
      </w:r>
      <w:r w:rsidR="00A94387">
        <w:rPr>
          <w:rFonts w:ascii="Times New Roman" w:hAnsi="Times New Roman"/>
          <w:sz w:val="24"/>
          <w:szCs w:val="24"/>
        </w:rPr>
        <w:t>assurance</w:t>
      </w:r>
      <w:r w:rsidRPr="00435D29">
        <w:rPr>
          <w:rFonts w:ascii="Times New Roman" w:hAnsi="Times New Roman"/>
          <w:sz w:val="24"/>
          <w:szCs w:val="24"/>
        </w:rPr>
        <w:t xml:space="preserve"> that standards of ethical conduct and financial disclosure requirements for officers and employees of the city shall be clearly established, uniform in their application, and enforceable</w:t>
      </w:r>
      <w:r w:rsidR="00A94387">
        <w:rPr>
          <w:rFonts w:ascii="Times New Roman" w:hAnsi="Times New Roman"/>
          <w:sz w:val="24"/>
          <w:szCs w:val="24"/>
        </w:rPr>
        <w:t>.</w:t>
      </w:r>
      <w:r w:rsidRPr="00435D29">
        <w:rPr>
          <w:rFonts w:ascii="Times New Roman" w:hAnsi="Times New Roman"/>
          <w:sz w:val="24"/>
          <w:szCs w:val="24"/>
        </w:rPr>
        <w:t xml:space="preserve"> </w:t>
      </w:r>
      <w:r w:rsidR="00A94387">
        <w:rPr>
          <w:rFonts w:ascii="Times New Roman" w:hAnsi="Times New Roman"/>
          <w:sz w:val="24"/>
          <w:szCs w:val="24"/>
        </w:rPr>
        <w:t xml:space="preserve"> This ordinance also </w:t>
      </w:r>
      <w:r w:rsidRPr="00435D29">
        <w:rPr>
          <w:rFonts w:ascii="Times New Roman" w:hAnsi="Times New Roman"/>
          <w:sz w:val="24"/>
          <w:szCs w:val="24"/>
        </w:rPr>
        <w:t>provide</w:t>
      </w:r>
      <w:r w:rsidR="00A94387">
        <w:rPr>
          <w:rFonts w:ascii="Times New Roman" w:hAnsi="Times New Roman"/>
          <w:sz w:val="24"/>
          <w:szCs w:val="24"/>
        </w:rPr>
        <w:t>s</w:t>
      </w:r>
      <w:r w:rsidRPr="00435D29">
        <w:rPr>
          <w:rFonts w:ascii="Times New Roman" w:hAnsi="Times New Roman"/>
          <w:sz w:val="24"/>
          <w:szCs w:val="24"/>
        </w:rPr>
        <w:t xml:space="preserve"> the officers and employees of the city with advice and information concerning potential conflicts of interest which might arise in the conduct of their public duties.  </w:t>
      </w:r>
    </w:p>
    <w:p w14:paraId="7E56274B" w14:textId="07E8E16B"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It is the further purpose of this ordinance to meet the requirements of KRS 65.003</w:t>
      </w:r>
      <w:r w:rsidR="00A94387">
        <w:rPr>
          <w:rFonts w:ascii="Times New Roman" w:hAnsi="Times New Roman"/>
          <w:sz w:val="24"/>
          <w:szCs w:val="24"/>
        </w:rPr>
        <w:t>.</w:t>
      </w:r>
    </w:p>
    <w:p w14:paraId="6E78B768" w14:textId="77777777"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820F6AF" w14:textId="77777777" w:rsidR="00435D29" w:rsidRPr="00435D29" w:rsidRDefault="00435D29">
      <w:pPr>
        <w:tabs>
          <w:tab w:val="left" w:pos="0"/>
        </w:tabs>
        <w:spacing w:after="0" w:line="240" w:lineRule="auto"/>
        <w:rPr>
          <w:rFonts w:ascii="Times New Roman" w:hAnsi="Times New Roman"/>
          <w:sz w:val="24"/>
          <w:szCs w:val="24"/>
        </w:rPr>
      </w:pPr>
    </w:p>
    <w:p w14:paraId="13A4729D" w14:textId="7D30FD43" w:rsidR="00435D29" w:rsidRDefault="00435D29" w:rsidP="000F4DB4">
      <w:pPr>
        <w:tabs>
          <w:tab w:val="left" w:pos="0"/>
        </w:tabs>
        <w:spacing w:after="0" w:line="240" w:lineRule="auto"/>
        <w:jc w:val="both"/>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26CDBF1D" w14:textId="77777777" w:rsidR="00435D29" w:rsidRPr="00BB66F1" w:rsidRDefault="00435D29" w:rsidP="000F4DB4">
      <w:pPr>
        <w:tabs>
          <w:tab w:val="left" w:pos="0"/>
        </w:tabs>
        <w:spacing w:after="0" w:line="240" w:lineRule="auto"/>
        <w:rPr>
          <w:rFonts w:ascii="Times New Roman" w:hAnsi="Times New Roman"/>
          <w:b/>
          <w:color w:val="FF0000"/>
          <w:sz w:val="24"/>
          <w:szCs w:val="24"/>
        </w:rPr>
      </w:pPr>
    </w:p>
    <w:p w14:paraId="10F7A073" w14:textId="77777777" w:rsidR="00DA5FEB" w:rsidRDefault="00664F4A" w:rsidP="000F4DB4">
      <w:pPr>
        <w:tabs>
          <w:tab w:val="left" w:pos="0"/>
        </w:tabs>
        <w:spacing w:after="0" w:line="240" w:lineRule="auto"/>
        <w:ind w:firstLine="720"/>
        <w:rPr>
          <w:rFonts w:ascii="Times New Roman" w:hAnsi="Times New Roman"/>
          <w:sz w:val="24"/>
          <w:szCs w:val="24"/>
        </w:rPr>
      </w:pPr>
      <w:r>
        <w:rPr>
          <w:rFonts w:ascii="Times New Roman" w:hAnsi="Times New Roman"/>
          <w:b/>
          <w:sz w:val="24"/>
          <w:szCs w:val="24"/>
        </w:rPr>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w:t>
      </w:r>
    </w:p>
    <w:p w14:paraId="689E5210" w14:textId="77777777" w:rsidR="00DA5FEB" w:rsidRDefault="00DA5FEB" w:rsidP="000F4DB4">
      <w:pPr>
        <w:tabs>
          <w:tab w:val="left" w:pos="0"/>
        </w:tabs>
        <w:spacing w:after="0" w:line="240" w:lineRule="auto"/>
        <w:ind w:firstLine="720"/>
        <w:rPr>
          <w:rFonts w:ascii="Times New Roman" w:hAnsi="Times New Roman"/>
          <w:sz w:val="24"/>
          <w:szCs w:val="24"/>
        </w:rPr>
      </w:pPr>
    </w:p>
    <w:p w14:paraId="3E29795A" w14:textId="06D3061E" w:rsidR="00435D29" w:rsidRDefault="00435D29" w:rsidP="000F4DB4">
      <w:pPr>
        <w:spacing w:after="0" w:line="240" w:lineRule="auto"/>
        <w:ind w:left="1440"/>
        <w:rPr>
          <w:rFonts w:ascii="Times New Roman" w:hAnsi="Times New Roman"/>
          <w:sz w:val="24"/>
          <w:szCs w:val="24"/>
        </w:rPr>
      </w:pPr>
      <w:r w:rsidRPr="00BB66F1">
        <w:rPr>
          <w:rFonts w:ascii="Times New Roman" w:hAnsi="Times New Roman"/>
          <w:sz w:val="24"/>
          <w:szCs w:val="24"/>
        </w:rPr>
        <w:t xml:space="preserve">As used in this ordinance, unless the context clearly requires a different meaning: </w:t>
      </w:r>
    </w:p>
    <w:p w14:paraId="582145EA"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652FAA4" w14:textId="5B70E874" w:rsidR="00435D29" w:rsidRPr="000F4DB4" w:rsidRDefault="00435D29" w:rsidP="000F4DB4">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1567FFE0" w14:textId="22BC4585"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w:t>
      </w:r>
      <w:r w:rsidR="00503F08">
        <w:rPr>
          <w:rFonts w:ascii="Times New Roman" w:hAnsi="Times New Roman"/>
          <w:sz w:val="24"/>
          <w:szCs w:val="24"/>
        </w:rPr>
        <w:t xml:space="preserve">appointment, </w:t>
      </w:r>
      <w:r w:rsidRPr="00435D29">
        <w:rPr>
          <w:rFonts w:ascii="Times New Roman" w:hAnsi="Times New Roman"/>
          <w:sz w:val="24"/>
          <w:szCs w:val="24"/>
        </w:rPr>
        <w:t xml:space="preserve">nomination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14:paraId="2F8B6D0B" w14:textId="235FA133" w:rsidR="00435D29" w:rsidRPr="000F4DB4" w:rsidRDefault="00664F4A" w:rsidP="000F4DB4">
      <w:pPr>
        <w:pStyle w:val="ListParagraph"/>
        <w:numPr>
          <w:ilvl w:val="0"/>
          <w:numId w:val="14"/>
        </w:numPr>
        <w:tabs>
          <w:tab w:val="left" w:pos="0"/>
        </w:tabs>
        <w:spacing w:before="240" w:after="0" w:line="240" w:lineRule="auto"/>
        <w:rPr>
          <w:rFonts w:ascii="Times New Roman" w:hAnsi="Times New Roman"/>
          <w:sz w:val="24"/>
          <w:szCs w:val="24"/>
        </w:rPr>
      </w:pPr>
      <w:r>
        <w:rPr>
          <w:rFonts w:ascii="Times New Roman" w:hAnsi="Times New Roman"/>
          <w:sz w:val="24"/>
          <w:szCs w:val="24"/>
        </w:rPr>
        <w:t xml:space="preserve">“City” refers to the </w:t>
      </w:r>
      <w:proofErr w:type="gramStart"/>
      <w:r>
        <w:rPr>
          <w:rFonts w:ascii="Times New Roman" w:hAnsi="Times New Roman"/>
          <w:sz w:val="24"/>
          <w:szCs w:val="24"/>
        </w:rPr>
        <w:t>C</w:t>
      </w:r>
      <w:r w:rsidR="00435D29" w:rsidRPr="00435D29">
        <w:rPr>
          <w:rFonts w:ascii="Times New Roman" w:hAnsi="Times New Roman"/>
          <w:sz w:val="24"/>
          <w:szCs w:val="24"/>
        </w:rPr>
        <w:t>ity</w:t>
      </w:r>
      <w:proofErr w:type="gramEnd"/>
      <w:r w:rsidR="00435D29" w:rsidRPr="00435D29">
        <w:rPr>
          <w:rFonts w:ascii="Times New Roman" w:hAnsi="Times New Roman"/>
          <w:sz w:val="24"/>
          <w:szCs w:val="24"/>
        </w:rPr>
        <w:t xml:space="preserve"> of _________________, Kentucky.</w:t>
      </w:r>
    </w:p>
    <w:p w14:paraId="29208AC0" w14:textId="26B7DDC6"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0AF4C3DF" w14:textId="2AA5364E" w:rsidR="00D513C6" w:rsidRDefault="00435D29" w:rsidP="000F4DB4">
      <w:pPr>
        <w:spacing w:before="240"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D513C6">
        <w:rPr>
          <w:rFonts w:ascii="Times New Roman" w:hAnsi="Times New Roman"/>
          <w:sz w:val="24"/>
          <w:szCs w:val="24"/>
        </w:rPr>
        <w:t xml:space="preserve">“City Business” </w:t>
      </w:r>
      <w:r w:rsidR="00382C79">
        <w:rPr>
          <w:rFonts w:ascii="Times New Roman" w:hAnsi="Times New Roman"/>
          <w:sz w:val="24"/>
          <w:szCs w:val="24"/>
        </w:rPr>
        <w:t xml:space="preserve">means </w:t>
      </w:r>
      <w:r w:rsidR="00D513C6">
        <w:rPr>
          <w:rFonts w:ascii="Times New Roman" w:hAnsi="Times New Roman"/>
          <w:sz w:val="24"/>
          <w:szCs w:val="24"/>
        </w:rPr>
        <w:t>any discussion of specific city issues that go beyond general information.</w:t>
      </w:r>
    </w:p>
    <w:p w14:paraId="694B3D91" w14:textId="4B59ECDE" w:rsidR="00435D29" w:rsidRPr="00BA4B65" w:rsidRDefault="00D513C6" w:rsidP="000F4DB4">
      <w:pPr>
        <w:spacing w:before="240" w:after="0" w:line="240" w:lineRule="auto"/>
        <w:ind w:left="1440" w:right="46" w:hanging="720"/>
        <w:jc w:val="both"/>
        <w:rPr>
          <w:rFonts w:ascii="Times New Roman" w:hAnsi="Times New Roman"/>
          <w:color w:val="FF0000"/>
          <w:sz w:val="24"/>
          <w:szCs w:val="24"/>
        </w:rPr>
      </w:pPr>
      <w:r w:rsidRPr="00D513C6">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r>
      <w:r w:rsidR="00435D29" w:rsidRPr="00D513C6">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00435D29" w:rsidRPr="00D513C6">
        <w:rPr>
          <w:rStyle w:val="apple-converted-space"/>
          <w:rFonts w:ascii="Times New Roman" w:hAnsi="Times New Roman"/>
          <w:sz w:val="24"/>
          <w:szCs w:val="24"/>
        </w:rPr>
        <w:t> </w:t>
      </w:r>
      <w:hyperlink r:id="rId8" w:anchor="0.1_TOC109" w:history="1">
        <w:r w:rsidR="00435D29" w:rsidRPr="00D513C6">
          <w:rPr>
            <w:rStyle w:val="Hyperlink"/>
            <w:rFonts w:ascii="Times New Roman" w:hAnsi="Times New Roman"/>
            <w:color w:val="auto"/>
            <w:sz w:val="24"/>
            <w:szCs w:val="24"/>
            <w:u w:val="none"/>
          </w:rPr>
          <w:t>officer or employee</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00435D29" w:rsidRPr="00D513C6">
        <w:rPr>
          <w:rStyle w:val="apple-converted-space"/>
          <w:rFonts w:ascii="Times New Roman" w:hAnsi="Times New Roman"/>
          <w:sz w:val="24"/>
          <w:szCs w:val="24"/>
        </w:rPr>
        <w:t> </w:t>
      </w:r>
      <w:hyperlink r:id="rId9" w:anchor="0.1_TOC109" w:history="1">
        <w:r w:rsidR="00435D29" w:rsidRPr="00D513C6">
          <w:rPr>
            <w:rStyle w:val="Hyperlink"/>
            <w:rFonts w:ascii="Times New Roman" w:hAnsi="Times New Roman"/>
            <w:color w:val="auto"/>
            <w:sz w:val="24"/>
            <w:szCs w:val="24"/>
            <w:u w:val="none"/>
          </w:rPr>
          <w:t>officers and employees</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are not prohibited from disclosing the availability of those channels.</w:t>
      </w:r>
    </w:p>
    <w:p w14:paraId="0685C65C" w14:textId="5E3CE804"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(G</w:t>
      </w:r>
      <w:r w:rsidR="00435D29">
        <w:rPr>
          <w:rFonts w:ascii="Times New Roman" w:hAnsi="Times New Roman"/>
          <w:sz w:val="24"/>
          <w:szCs w:val="24"/>
        </w:rPr>
        <w:t xml:space="preserve">) </w:t>
      </w:r>
      <w:r w:rsidR="00435D29">
        <w:rPr>
          <w:rFonts w:ascii="Times New Roman" w:hAnsi="Times New Roman"/>
          <w:sz w:val="24"/>
          <w:szCs w:val="24"/>
        </w:rPr>
        <w:tab/>
      </w:r>
      <w:bookmarkStart w:id="0" w:name="0.1_TOC101"/>
      <w:r w:rsidR="00435D29" w:rsidRPr="00BF6679">
        <w:rPr>
          <w:rFonts w:ascii="Times New Roman" w:hAnsi="Times New Roman"/>
          <w:sz w:val="24"/>
          <w:szCs w:val="24"/>
        </w:rPr>
        <w:t>"Consultant"</w:t>
      </w:r>
      <w:bookmarkEnd w:id="0"/>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 an independent contractor</w:t>
      </w:r>
      <w:r w:rsidR="00A94387">
        <w:rPr>
          <w:rFonts w:ascii="Times New Roman" w:hAnsi="Times New Roman"/>
          <w:sz w:val="24"/>
          <w:szCs w:val="24"/>
        </w:rPr>
        <w:t>,</w:t>
      </w:r>
      <w:r w:rsidR="00435D29" w:rsidRPr="00BF6679">
        <w:rPr>
          <w:rFonts w:ascii="Times New Roman" w:hAnsi="Times New Roman"/>
          <w:sz w:val="24"/>
          <w:szCs w:val="24"/>
        </w:rPr>
        <w:t xml:space="preserve"> professional </w:t>
      </w:r>
      <w:r w:rsidR="00DA29F9" w:rsidRPr="00BF6679">
        <w:rPr>
          <w:rFonts w:ascii="Times New Roman" w:hAnsi="Times New Roman"/>
          <w:sz w:val="24"/>
          <w:szCs w:val="24"/>
        </w:rPr>
        <w:t>person</w:t>
      </w:r>
      <w:r w:rsidR="00A94387">
        <w:rPr>
          <w:rFonts w:ascii="Times New Roman" w:hAnsi="Times New Roman"/>
          <w:sz w:val="24"/>
          <w:szCs w:val="24"/>
        </w:rPr>
        <w:t xml:space="preserve">, </w:t>
      </w:r>
      <w:r w:rsidR="00435D29" w:rsidRPr="00BF6679">
        <w:rPr>
          <w:rFonts w:ascii="Times New Roman" w:hAnsi="Times New Roman"/>
          <w:sz w:val="24"/>
          <w:szCs w:val="24"/>
        </w:rPr>
        <w:t xml:space="preserve">or entity engaged by the city or advising a city officer, and in a position to influence a city decision or </w:t>
      </w:r>
      <w:r w:rsidR="00C176F5" w:rsidRPr="00BF6679">
        <w:rPr>
          <w:rFonts w:ascii="Times New Roman" w:hAnsi="Times New Roman"/>
          <w:sz w:val="24"/>
          <w:szCs w:val="24"/>
        </w:rPr>
        <w:t>action or</w:t>
      </w:r>
      <w:r w:rsidR="00435D29" w:rsidRPr="00BF6679">
        <w:rPr>
          <w:rFonts w:ascii="Times New Roman" w:hAnsi="Times New Roman"/>
          <w:sz w:val="24"/>
          <w:szCs w:val="24"/>
        </w:rPr>
        <w:t xml:space="preserve"> hav</w:t>
      </w:r>
      <w:r w:rsidR="00A94387">
        <w:rPr>
          <w:rFonts w:ascii="Times New Roman" w:hAnsi="Times New Roman"/>
          <w:sz w:val="24"/>
          <w:szCs w:val="24"/>
        </w:rPr>
        <w:t>ing</w:t>
      </w:r>
      <w:r w:rsidR="00435D29" w:rsidRPr="00BF6679">
        <w:rPr>
          <w:rFonts w:ascii="Times New Roman" w:hAnsi="Times New Roman"/>
          <w:sz w:val="24"/>
          <w:szCs w:val="24"/>
        </w:rPr>
        <w:t xml:space="preserve"> access to confidential information.</w:t>
      </w:r>
    </w:p>
    <w:p w14:paraId="5517735D" w14:textId="77777777" w:rsidR="00435D29" w:rsidRDefault="00435D29">
      <w:pPr>
        <w:tabs>
          <w:tab w:val="left" w:pos="0"/>
        </w:tabs>
        <w:spacing w:after="0" w:line="240" w:lineRule="auto"/>
        <w:ind w:left="90"/>
        <w:rPr>
          <w:rFonts w:ascii="Times New Roman" w:hAnsi="Times New Roman"/>
          <w:b/>
          <w:color w:val="FF0000"/>
          <w:sz w:val="24"/>
          <w:szCs w:val="24"/>
          <w:highlight w:val="yellow"/>
        </w:rPr>
      </w:pPr>
    </w:p>
    <w:p w14:paraId="7FB19C9C" w14:textId="619DBDB0" w:rsidR="00435D29" w:rsidRDefault="00435D29" w:rsidP="000F4DB4">
      <w:pPr>
        <w:tabs>
          <w:tab w:val="left" w:pos="0"/>
        </w:tabs>
        <w:spacing w:after="0" w:line="240" w:lineRule="auto"/>
        <w:jc w:val="both"/>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sidR="00D513C6">
        <w:rPr>
          <w:rFonts w:ascii="Times New Roman" w:hAnsi="Times New Roman"/>
          <w:b/>
          <w:color w:val="FF0000"/>
          <w:sz w:val="24"/>
          <w:szCs w:val="24"/>
          <w:highlight w:val="yellow"/>
        </w:rPr>
        <w:t>H</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w:t>
      </w:r>
      <w:r w:rsidR="00377906">
        <w:rPr>
          <w:rFonts w:ascii="Times New Roman" w:hAnsi="Times New Roman"/>
          <w:color w:val="FF0000"/>
          <w:sz w:val="24"/>
          <w:szCs w:val="24"/>
          <w:highlight w:val="yellow"/>
        </w:rPr>
        <w:t>their</w:t>
      </w:r>
      <w:r w:rsidRPr="00E91679">
        <w:rPr>
          <w:rFonts w:ascii="Times New Roman" w:hAnsi="Times New Roman"/>
          <w:color w:val="FF0000"/>
          <w:sz w:val="24"/>
          <w:szCs w:val="24"/>
          <w:highlight w:val="yellow"/>
        </w:rPr>
        <w:t xml:space="preserve"> employer and should not be penalized for that understandable ignorance. For that reason, the "knows or has reason to know" language is included.</w:t>
      </w:r>
    </w:p>
    <w:p w14:paraId="5BD2071A" w14:textId="77777777" w:rsidR="00435D29" w:rsidRPr="00E91679" w:rsidRDefault="00435D29">
      <w:pPr>
        <w:tabs>
          <w:tab w:val="left" w:pos="0"/>
        </w:tabs>
        <w:spacing w:after="0" w:line="240" w:lineRule="auto"/>
        <w:ind w:left="90"/>
        <w:rPr>
          <w:rFonts w:ascii="Times New Roman" w:hAnsi="Times New Roman"/>
          <w:color w:val="FF0000"/>
          <w:sz w:val="24"/>
          <w:szCs w:val="24"/>
          <w:highlight w:val="yellow"/>
        </w:rPr>
      </w:pPr>
    </w:p>
    <w:p w14:paraId="5139EEE9" w14:textId="53E0D47E" w:rsidR="00435D29" w:rsidRPr="00BF6679" w:rsidRDefault="00D513C6" w:rsidP="000F4DB4">
      <w:pPr>
        <w:tabs>
          <w:tab w:val="left" w:pos="0"/>
        </w:tabs>
        <w:spacing w:line="240" w:lineRule="auto"/>
        <w:ind w:left="720"/>
        <w:rPr>
          <w:rFonts w:ascii="Times New Roman" w:hAnsi="Times New Roman"/>
          <w:sz w:val="24"/>
          <w:szCs w:val="24"/>
        </w:rPr>
      </w:pPr>
      <w:bookmarkStart w:id="1" w:name="0.1_TOC102"/>
      <w:r>
        <w:rPr>
          <w:rFonts w:ascii="Times New Roman" w:hAnsi="Times New Roman"/>
          <w:sz w:val="24"/>
          <w:szCs w:val="24"/>
        </w:rPr>
        <w:t>(H</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"Customer or client"</w:t>
      </w:r>
      <w:bookmarkEnd w:id="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w:t>
      </w:r>
    </w:p>
    <w:p w14:paraId="1F97023A" w14:textId="6AB53642" w:rsidR="0050645F" w:rsidRDefault="00435D29">
      <w:pPr>
        <w:pStyle w:val="ListParagraph"/>
        <w:numPr>
          <w:ilvl w:val="0"/>
          <w:numId w:val="15"/>
        </w:numPr>
        <w:spacing w:after="0" w:line="240" w:lineRule="auto"/>
        <w:rPr>
          <w:rFonts w:ascii="Times New Roman" w:hAnsi="Times New Roman"/>
          <w:sz w:val="24"/>
          <w:szCs w:val="24"/>
        </w:rPr>
      </w:pPr>
      <w:r w:rsidRPr="00435D29">
        <w:rPr>
          <w:rFonts w:ascii="Times New Roman" w:hAnsi="Times New Roman"/>
          <w:sz w:val="24"/>
          <w:szCs w:val="24"/>
        </w:rPr>
        <w:t xml:space="preserve">Any person or entity </w:t>
      </w:r>
      <w:r w:rsidR="00503F08">
        <w:rPr>
          <w:rFonts w:ascii="Times New Roman" w:hAnsi="Times New Roman"/>
          <w:sz w:val="24"/>
          <w:szCs w:val="24"/>
        </w:rPr>
        <w:t>which</w:t>
      </w:r>
      <w:r w:rsidRPr="00435D29">
        <w:rPr>
          <w:rFonts w:ascii="Times New Roman" w:hAnsi="Times New Roman"/>
          <w:sz w:val="24"/>
          <w:szCs w:val="24"/>
        </w:rPr>
        <w:t xml:space="preserve"> has supplied goods or services during the previous 24 months, having a total value greater than $</w:t>
      </w:r>
      <w:r w:rsidR="00A96A1A">
        <w:rPr>
          <w:rFonts w:ascii="Times New Roman" w:hAnsi="Times New Roman"/>
          <w:sz w:val="24"/>
          <w:szCs w:val="24"/>
        </w:rPr>
        <w:t>_______</w:t>
      </w:r>
      <w:r w:rsidRPr="00435D29">
        <w:rPr>
          <w:rFonts w:ascii="Times New Roman" w:hAnsi="Times New Roman"/>
          <w:sz w:val="24"/>
          <w:szCs w:val="24"/>
        </w:rPr>
        <w:t>; or</w:t>
      </w:r>
    </w:p>
    <w:p w14:paraId="0705EF53" w14:textId="44A6EBA9" w:rsidR="00435D29" w:rsidRPr="0050645F" w:rsidRDefault="00435D29" w:rsidP="000F4DB4">
      <w:pPr>
        <w:pStyle w:val="ListParagraph"/>
        <w:numPr>
          <w:ilvl w:val="0"/>
          <w:numId w:val="15"/>
        </w:numPr>
        <w:spacing w:before="240" w:after="0" w:line="240" w:lineRule="auto"/>
        <w:rPr>
          <w:rFonts w:ascii="Times New Roman" w:hAnsi="Times New Roman"/>
          <w:sz w:val="24"/>
          <w:szCs w:val="24"/>
        </w:rPr>
      </w:pPr>
      <w:r w:rsidRPr="0050645F">
        <w:rPr>
          <w:rFonts w:ascii="Times New Roman" w:hAnsi="Times New Roman"/>
          <w:sz w:val="24"/>
          <w:szCs w:val="24"/>
        </w:rPr>
        <w:t>Any person or entity to which an</w:t>
      </w:r>
      <w:r w:rsidRPr="0050645F">
        <w:rPr>
          <w:rStyle w:val="apple-converted-space"/>
          <w:rFonts w:ascii="Times New Roman" w:hAnsi="Times New Roman"/>
          <w:sz w:val="24"/>
          <w:szCs w:val="24"/>
        </w:rPr>
        <w:t> </w:t>
      </w:r>
      <w:hyperlink r:id="rId10" w:anchor="0.1_TOC109" w:history="1">
        <w:r w:rsidRPr="0050645F">
          <w:rPr>
            <w:rStyle w:val="Hyperlink"/>
            <w:rFonts w:ascii="Times New Roman" w:hAnsi="Times New Roman"/>
            <w:color w:val="auto"/>
            <w:sz w:val="24"/>
            <w:szCs w:val="24"/>
            <w:u w:val="none"/>
          </w:rPr>
          <w:t>officer or employee's</w:t>
        </w:r>
      </w:hyperlink>
      <w:r w:rsidRPr="0050645F">
        <w:rPr>
          <w:rStyle w:val="apple-converted-space"/>
          <w:rFonts w:ascii="Times New Roman" w:hAnsi="Times New Roman"/>
          <w:sz w:val="24"/>
          <w:szCs w:val="24"/>
        </w:rPr>
        <w:t> </w:t>
      </w:r>
      <w:hyperlink r:id="rId11" w:anchor="0.1_TOC110" w:history="1">
        <w:r w:rsidRPr="0050645F">
          <w:rPr>
            <w:rStyle w:val="Hyperlink"/>
            <w:rFonts w:ascii="Times New Roman" w:hAnsi="Times New Roman"/>
            <w:color w:val="auto"/>
            <w:sz w:val="24"/>
            <w:szCs w:val="24"/>
            <w:u w:val="none"/>
          </w:rPr>
          <w:t>outside employer or business</w:t>
        </w:r>
      </w:hyperlink>
      <w:r w:rsidRPr="0050645F">
        <w:rPr>
          <w:rStyle w:val="apple-converted-space"/>
          <w:rFonts w:ascii="Times New Roman" w:hAnsi="Times New Roman"/>
          <w:sz w:val="24"/>
          <w:szCs w:val="24"/>
        </w:rPr>
        <w:t> </w:t>
      </w:r>
      <w:r w:rsidRPr="0050645F">
        <w:rPr>
          <w:rFonts w:ascii="Times New Roman" w:hAnsi="Times New Roman"/>
          <w:sz w:val="24"/>
          <w:szCs w:val="24"/>
        </w:rPr>
        <w:t>has supplied goods or services during the previous</w:t>
      </w:r>
      <w:r w:rsidR="00664F4A" w:rsidRPr="0050645F">
        <w:rPr>
          <w:rFonts w:ascii="Times New Roman" w:hAnsi="Times New Roman"/>
          <w:sz w:val="24"/>
          <w:szCs w:val="24"/>
        </w:rPr>
        <w:t xml:space="preserve"> </w:t>
      </w:r>
      <w:r w:rsidR="00377906">
        <w:rPr>
          <w:rFonts w:ascii="Times New Roman" w:hAnsi="Times New Roman"/>
          <w:sz w:val="24"/>
          <w:szCs w:val="24"/>
        </w:rPr>
        <w:lastRenderedPageBreak/>
        <w:t>_______</w:t>
      </w:r>
      <w:r w:rsidR="00A96A1A">
        <w:rPr>
          <w:rFonts w:ascii="Times New Roman" w:hAnsi="Times New Roman"/>
          <w:sz w:val="24"/>
          <w:szCs w:val="24"/>
        </w:rPr>
        <w:t>____</w:t>
      </w:r>
      <w:r w:rsidRPr="0050645F">
        <w:rPr>
          <w:rFonts w:ascii="Times New Roman" w:hAnsi="Times New Roman"/>
          <w:sz w:val="24"/>
          <w:szCs w:val="24"/>
        </w:rPr>
        <w:t xml:space="preserve"> months, having a total value greater than $</w:t>
      </w:r>
      <w:r w:rsidR="00A96A1A">
        <w:rPr>
          <w:rFonts w:ascii="Times New Roman" w:hAnsi="Times New Roman"/>
          <w:sz w:val="24"/>
          <w:szCs w:val="24"/>
        </w:rPr>
        <w:t>________</w:t>
      </w:r>
      <w:r w:rsidRPr="0050645F">
        <w:rPr>
          <w:rFonts w:ascii="Times New Roman" w:hAnsi="Times New Roman"/>
          <w:sz w:val="24"/>
          <w:szCs w:val="24"/>
        </w:rPr>
        <w:t>, but only if the officer or employee knows or has reason to know the outside employer or business supplied the goods or services.</w:t>
      </w:r>
    </w:p>
    <w:p w14:paraId="09BB040B" w14:textId="77777777" w:rsidR="00435D29" w:rsidRPr="00435D29" w:rsidRDefault="00435D29">
      <w:pPr>
        <w:spacing w:after="0" w:line="240" w:lineRule="auto"/>
        <w:rPr>
          <w:rFonts w:ascii="Times New Roman" w:hAnsi="Times New Roman"/>
          <w:sz w:val="24"/>
          <w:szCs w:val="24"/>
        </w:rPr>
      </w:pPr>
    </w:p>
    <w:p w14:paraId="6696D902" w14:textId="46AE8C19" w:rsidR="00435D29" w:rsidRDefault="00435D2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D513C6">
        <w:rPr>
          <w:rFonts w:ascii="Times New Roman" w:hAnsi="Times New Roman"/>
          <w:b/>
          <w:color w:val="FF0000"/>
          <w:sz w:val="24"/>
          <w:szCs w:val="24"/>
          <w:highlight w:val="yellow"/>
        </w:rPr>
        <w:t>I</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14:paraId="441018B6"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2A490631" w14:textId="44238201" w:rsidR="00435D29" w:rsidRPr="00BF6679" w:rsidRDefault="00435D29" w:rsidP="00522695">
      <w:pPr>
        <w:tabs>
          <w:tab w:val="left" w:pos="0"/>
        </w:tabs>
        <w:spacing w:after="0" w:line="240" w:lineRule="auto"/>
        <w:ind w:left="1440" w:hanging="1440"/>
        <w:rPr>
          <w:rFonts w:ascii="Times New Roman" w:hAnsi="Times New Roman"/>
          <w:sz w:val="24"/>
          <w:szCs w:val="24"/>
        </w:rPr>
      </w:pPr>
      <w:bookmarkStart w:id="2" w:name="0.1_TOC103"/>
      <w:r>
        <w:rPr>
          <w:rFonts w:ascii="Times New Roman" w:hAnsi="Times New Roman"/>
          <w:sz w:val="24"/>
          <w:szCs w:val="24"/>
        </w:rPr>
        <w:tab/>
      </w:r>
      <w:r w:rsidR="00D513C6">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ab/>
      </w:r>
      <w:r w:rsidRPr="00BF6679">
        <w:rPr>
          <w:rFonts w:ascii="Times New Roman" w:hAnsi="Times New Roman"/>
          <w:sz w:val="24"/>
          <w:szCs w:val="24"/>
        </w:rPr>
        <w:t>"Domestic partner"</w:t>
      </w:r>
      <w:bookmarkEnd w:id="2"/>
      <w:r w:rsidRPr="00BF6679">
        <w:rPr>
          <w:rStyle w:val="apple-converted-space"/>
          <w:rFonts w:ascii="Times New Roman" w:hAnsi="Times New Roman"/>
          <w:sz w:val="24"/>
          <w:szCs w:val="24"/>
        </w:rPr>
        <w:t> </w:t>
      </w:r>
      <w:r w:rsidR="00522695">
        <w:rPr>
          <w:rFonts w:ascii="Times New Roman" w:hAnsi="Times New Roman"/>
          <w:sz w:val="24"/>
          <w:szCs w:val="24"/>
        </w:rPr>
        <w:t>means</w:t>
      </w:r>
      <w:r w:rsidRPr="00BF6679">
        <w:rPr>
          <w:rFonts w:ascii="Times New Roman" w:hAnsi="Times New Roman"/>
          <w:sz w:val="24"/>
          <w:szCs w:val="24"/>
        </w:rPr>
        <w:t xml:space="preserve"> an adult, unrelated by blood, with </w:t>
      </w:r>
      <w:r w:rsidR="00377906">
        <w:rPr>
          <w:rFonts w:ascii="Times New Roman" w:hAnsi="Times New Roman"/>
          <w:sz w:val="24"/>
          <w:szCs w:val="24"/>
        </w:rPr>
        <w:t>whom</w:t>
      </w:r>
      <w:r w:rsidR="00377906" w:rsidRPr="00BF6679">
        <w:rPr>
          <w:rFonts w:ascii="Times New Roman" w:hAnsi="Times New Roman"/>
          <w:sz w:val="24"/>
          <w:szCs w:val="24"/>
        </w:rPr>
        <w:t xml:space="preserve"> </w:t>
      </w:r>
      <w:r w:rsidRPr="00BF6679">
        <w:rPr>
          <w:rFonts w:ascii="Times New Roman" w:hAnsi="Times New Roman"/>
          <w:sz w:val="24"/>
          <w:szCs w:val="24"/>
        </w:rPr>
        <w:t xml:space="preserve">an unmarried </w:t>
      </w:r>
      <w:r w:rsidR="00522695">
        <w:rPr>
          <w:rFonts w:ascii="Times New Roman" w:hAnsi="Times New Roman"/>
          <w:sz w:val="24"/>
          <w:szCs w:val="24"/>
        </w:rPr>
        <w:t xml:space="preserve">  </w:t>
      </w:r>
      <w:r w:rsidRPr="00BF6679">
        <w:rPr>
          <w:rFonts w:ascii="Times New Roman" w:hAnsi="Times New Roman"/>
          <w:sz w:val="24"/>
          <w:szCs w:val="24"/>
        </w:rPr>
        <w:t xml:space="preserve">or </w:t>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an exclusive committed relationship, maintains a mutual residence, and shares basic living expenses.</w:t>
      </w:r>
    </w:p>
    <w:p w14:paraId="049F499F" w14:textId="3A0F324D" w:rsidR="00435D2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(J</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14:paraId="12A5657E" w14:textId="64F63455" w:rsidR="00435D29" w:rsidRPr="008E6625"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(K</w:t>
      </w:r>
      <w:r w:rsidR="00435D29">
        <w:rPr>
          <w:rFonts w:ascii="Times New Roman" w:hAnsi="Times New Roman"/>
          <w:sz w:val="24"/>
          <w:szCs w:val="24"/>
        </w:rPr>
        <w:t xml:space="preserve">) </w:t>
      </w:r>
      <w:r w:rsidR="00435D29">
        <w:rPr>
          <w:rFonts w:ascii="Times New Roman" w:hAnsi="Times New Roman"/>
          <w:sz w:val="24"/>
          <w:szCs w:val="24"/>
        </w:rPr>
        <w:tab/>
      </w:r>
      <w:bookmarkStart w:id="3" w:name="_Hlk532369855"/>
      <w:bookmarkStart w:id="4" w:name="_Hlk532369837"/>
      <w:r w:rsidR="00435D29" w:rsidRPr="00BB66F1">
        <w:rPr>
          <w:rFonts w:ascii="Times New Roman" w:hAnsi="Times New Roman"/>
          <w:sz w:val="24"/>
          <w:szCs w:val="24"/>
        </w:rPr>
        <w:t>“</w:t>
      </w:r>
      <w:bookmarkStart w:id="5" w:name="_Hlk532369886"/>
      <w:r w:rsidR="00435D29" w:rsidRPr="00BB66F1">
        <w:rPr>
          <w:rFonts w:ascii="Times New Roman" w:hAnsi="Times New Roman"/>
          <w:sz w:val="24"/>
          <w:szCs w:val="24"/>
        </w:rPr>
        <w:t>Ethics</w:t>
      </w:r>
      <w:r w:rsidR="00435D29">
        <w:rPr>
          <w:rFonts w:ascii="Times New Roman" w:hAnsi="Times New Roman"/>
          <w:sz w:val="24"/>
          <w:szCs w:val="24"/>
        </w:rPr>
        <w:t xml:space="preserve"> Board</w:t>
      </w:r>
      <w:r w:rsidR="00435D29" w:rsidRPr="00BB66F1">
        <w:rPr>
          <w:rFonts w:ascii="Times New Roman" w:hAnsi="Times New Roman"/>
          <w:sz w:val="24"/>
          <w:szCs w:val="24"/>
        </w:rPr>
        <w:t xml:space="preserve">” means the </w:t>
      </w:r>
      <w:proofErr w:type="gramStart"/>
      <w:r w:rsidR="00435D29">
        <w:rPr>
          <w:rFonts w:ascii="Times New Roman" w:hAnsi="Times New Roman"/>
          <w:sz w:val="24"/>
          <w:szCs w:val="24"/>
        </w:rPr>
        <w:t>C</w:t>
      </w:r>
      <w:r w:rsidR="00435D29" w:rsidRPr="00BB66F1">
        <w:rPr>
          <w:rFonts w:ascii="Times New Roman" w:hAnsi="Times New Roman"/>
          <w:sz w:val="24"/>
          <w:szCs w:val="24"/>
        </w:rPr>
        <w:t>ity</w:t>
      </w:r>
      <w:proofErr w:type="gramEnd"/>
      <w:r w:rsidR="00435D29" w:rsidRPr="00BB66F1">
        <w:rPr>
          <w:rFonts w:ascii="Times New Roman" w:hAnsi="Times New Roman"/>
          <w:sz w:val="24"/>
          <w:szCs w:val="24"/>
        </w:rPr>
        <w:t xml:space="preserve"> of ______________ Ethics </w:t>
      </w:r>
      <w:r w:rsidR="00435D29">
        <w:rPr>
          <w:rFonts w:ascii="Times New Roman" w:hAnsi="Times New Roman"/>
          <w:sz w:val="24"/>
          <w:szCs w:val="24"/>
        </w:rPr>
        <w:t xml:space="preserve">Board </w:t>
      </w:r>
      <w:r w:rsidR="00435D29" w:rsidRPr="00BB66F1">
        <w:rPr>
          <w:rFonts w:ascii="Times New Roman" w:hAnsi="Times New Roman"/>
          <w:sz w:val="24"/>
          <w:szCs w:val="24"/>
        </w:rPr>
        <w:t xml:space="preserve">which is created and vested by this ordinance </w:t>
      </w:r>
      <w:bookmarkEnd w:id="3"/>
      <w:bookmarkEnd w:id="5"/>
      <w:r w:rsidR="00435D29" w:rsidRPr="00BB66F1">
        <w:rPr>
          <w:rFonts w:ascii="Times New Roman" w:hAnsi="Times New Roman"/>
          <w:sz w:val="24"/>
          <w:szCs w:val="24"/>
        </w:rPr>
        <w:t>with the responsibility</w:t>
      </w:r>
      <w:bookmarkEnd w:id="4"/>
      <w:r w:rsidR="00435D29" w:rsidRPr="00BB66F1">
        <w:rPr>
          <w:rFonts w:ascii="Times New Roman" w:hAnsi="Times New Roman"/>
          <w:sz w:val="24"/>
          <w:szCs w:val="24"/>
        </w:rPr>
        <w:t xml:space="preserve"> of enforcing the requirements of the city’s code of ethics.  </w:t>
      </w:r>
    </w:p>
    <w:p w14:paraId="41F241B6" w14:textId="2AA1181F"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(L</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“Family member” means a spouse, </w:t>
      </w:r>
      <w:r w:rsidR="00435D29" w:rsidRPr="00BF6679">
        <w:rPr>
          <w:rFonts w:ascii="Times New Roman" w:hAnsi="Times New Roman"/>
          <w:sz w:val="24"/>
          <w:szCs w:val="24"/>
        </w:rPr>
        <w:t xml:space="preserve">domestic partner, parent, </w:t>
      </w:r>
      <w:r w:rsidR="00664F4A">
        <w:rPr>
          <w:rFonts w:ascii="Times New Roman" w:hAnsi="Times New Roman"/>
          <w:sz w:val="24"/>
          <w:szCs w:val="24"/>
        </w:rPr>
        <w:t>step</w:t>
      </w:r>
      <w:r w:rsidR="00435D29">
        <w:rPr>
          <w:rFonts w:ascii="Times New Roman" w:hAnsi="Times New Roman"/>
          <w:sz w:val="24"/>
          <w:szCs w:val="24"/>
        </w:rPr>
        <w:t xml:space="preserve">parent, </w:t>
      </w:r>
      <w:r w:rsidR="00435D29" w:rsidRPr="00BF6679">
        <w:rPr>
          <w:rFonts w:ascii="Times New Roman" w:hAnsi="Times New Roman"/>
          <w:sz w:val="24"/>
          <w:szCs w:val="24"/>
        </w:rPr>
        <w:t xml:space="preserve">child, </w:t>
      </w:r>
      <w:r w:rsidR="00664F4A">
        <w:rPr>
          <w:rFonts w:ascii="Times New Roman" w:hAnsi="Times New Roman"/>
          <w:sz w:val="24"/>
          <w:szCs w:val="24"/>
        </w:rPr>
        <w:t>step</w:t>
      </w:r>
      <w:r w:rsidR="00435D29">
        <w:rPr>
          <w:rFonts w:ascii="Times New Roman" w:hAnsi="Times New Roman"/>
          <w:sz w:val="24"/>
          <w:szCs w:val="24"/>
        </w:rPr>
        <w:t xml:space="preserve">child, </w:t>
      </w:r>
      <w:r w:rsidR="00435D29" w:rsidRPr="00BF6679">
        <w:rPr>
          <w:rFonts w:ascii="Times New Roman" w:hAnsi="Times New Roman"/>
          <w:sz w:val="24"/>
          <w:szCs w:val="24"/>
        </w:rPr>
        <w:t xml:space="preserve">brother, </w:t>
      </w:r>
      <w:r w:rsidR="00664F4A">
        <w:rPr>
          <w:rFonts w:ascii="Times New Roman" w:hAnsi="Times New Roman"/>
          <w:sz w:val="24"/>
          <w:szCs w:val="24"/>
        </w:rPr>
        <w:t>step</w:t>
      </w:r>
      <w:r w:rsidR="00435D29">
        <w:rPr>
          <w:rFonts w:ascii="Times New Roman" w:hAnsi="Times New Roman"/>
          <w:sz w:val="24"/>
          <w:szCs w:val="24"/>
        </w:rPr>
        <w:t xml:space="preserve">brother, </w:t>
      </w:r>
      <w:r w:rsidR="00435D29" w:rsidRPr="00BF6679">
        <w:rPr>
          <w:rFonts w:ascii="Times New Roman" w:hAnsi="Times New Roman"/>
          <w:sz w:val="24"/>
          <w:szCs w:val="24"/>
        </w:rPr>
        <w:t xml:space="preserve">sister, </w:t>
      </w:r>
      <w:r w:rsidR="00664F4A">
        <w:rPr>
          <w:rFonts w:ascii="Times New Roman" w:hAnsi="Times New Roman"/>
          <w:sz w:val="24"/>
          <w:szCs w:val="24"/>
        </w:rPr>
        <w:t>step</w:t>
      </w:r>
      <w:r w:rsidR="00435D29">
        <w:rPr>
          <w:rFonts w:ascii="Times New Roman" w:hAnsi="Times New Roman"/>
          <w:sz w:val="24"/>
          <w:szCs w:val="24"/>
        </w:rPr>
        <w:t xml:space="preserve">sister, </w:t>
      </w:r>
      <w:r w:rsidR="00435D29" w:rsidRPr="00BF6679">
        <w:rPr>
          <w:rFonts w:ascii="Times New Roman" w:hAnsi="Times New Roman"/>
          <w:sz w:val="24"/>
          <w:szCs w:val="24"/>
        </w:rPr>
        <w:t>mother-in-law, father-in-law, son-in-law, daughter-in-law, grandparent or grandchild.</w:t>
      </w:r>
    </w:p>
    <w:p w14:paraId="0FB8BBD9" w14:textId="012715D6"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(M</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“Immediate family member” means a spouse, domestic partner</w:t>
      </w:r>
      <w:r w:rsidR="00435D29" w:rsidRPr="00BB66F1">
        <w:rPr>
          <w:rFonts w:ascii="Times New Roman" w:hAnsi="Times New Roman"/>
          <w:sz w:val="24"/>
          <w:szCs w:val="24"/>
        </w:rPr>
        <w:t xml:space="preserve">, a child </w:t>
      </w:r>
      <w:r w:rsidR="00435D29">
        <w:rPr>
          <w:rFonts w:ascii="Times New Roman" w:hAnsi="Times New Roman"/>
          <w:sz w:val="24"/>
          <w:szCs w:val="24"/>
        </w:rPr>
        <w:t xml:space="preserve">or step-child </w:t>
      </w:r>
      <w:r w:rsidR="00435D29" w:rsidRPr="00BB66F1">
        <w:rPr>
          <w:rFonts w:ascii="Times New Roman" w:hAnsi="Times New Roman"/>
          <w:sz w:val="24"/>
          <w:szCs w:val="24"/>
        </w:rPr>
        <w:t>who is not emancipated and who resides in the officer’s or employee’s household, or a person claimed by the officer or employee, or the officer’s or employee’s spouse</w:t>
      </w:r>
      <w:r w:rsidR="001C56F0">
        <w:rPr>
          <w:rFonts w:ascii="Times New Roman" w:hAnsi="Times New Roman"/>
          <w:sz w:val="24"/>
          <w:szCs w:val="24"/>
        </w:rPr>
        <w:t xml:space="preserve"> or domestic partner</w:t>
      </w:r>
      <w:r w:rsidR="00435D29" w:rsidRPr="00BB66F1">
        <w:rPr>
          <w:rFonts w:ascii="Times New Roman" w:hAnsi="Times New Roman"/>
          <w:sz w:val="24"/>
          <w:szCs w:val="24"/>
        </w:rPr>
        <w:t xml:space="preserve">, as a dependent for tax purposes. </w:t>
      </w:r>
    </w:p>
    <w:p w14:paraId="72067B50" w14:textId="05B70EA6"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6" w:name="0.1_TOC104"/>
      <w:r>
        <w:rPr>
          <w:rFonts w:ascii="Times New Roman" w:hAnsi="Times New Roman"/>
          <w:sz w:val="24"/>
          <w:szCs w:val="24"/>
        </w:rPr>
        <w:t>(N</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"Financial benefit"</w:t>
      </w:r>
      <w:bookmarkEnd w:id="6"/>
      <w:r w:rsidR="00435D29" w:rsidRPr="00BB66F1">
        <w:rPr>
          <w:rStyle w:val="apple-converted-space"/>
          <w:rFonts w:ascii="Times New Roman" w:hAnsi="Times New Roman"/>
          <w:sz w:val="24"/>
          <w:szCs w:val="24"/>
        </w:rPr>
        <w:t> </w:t>
      </w:r>
      <w:r w:rsidR="00A8010B">
        <w:rPr>
          <w:rFonts w:ascii="Times New Roman" w:hAnsi="Times New Roman"/>
          <w:sz w:val="24"/>
          <w:szCs w:val="24"/>
        </w:rPr>
        <w:t>mean</w:t>
      </w:r>
      <w:r w:rsidR="00435D29" w:rsidRPr="00BB66F1">
        <w:rPr>
          <w:rFonts w:ascii="Times New Roman" w:hAnsi="Times New Roman"/>
          <w:sz w:val="24"/>
          <w:szCs w:val="24"/>
        </w:rPr>
        <w:t xml:space="preserve">s any money, service, license, permit, contract, authorization, loan, discount, travel, entertainment, hospitality, gratuity, or any promise of any of these, or anything else of value. This term does not include </w:t>
      </w:r>
      <w:r w:rsidR="00377906">
        <w:rPr>
          <w:rFonts w:ascii="Times New Roman" w:hAnsi="Times New Roman"/>
          <w:sz w:val="24"/>
          <w:szCs w:val="24"/>
        </w:rPr>
        <w:t xml:space="preserve">legal </w:t>
      </w:r>
      <w:r w:rsidR="00435D29" w:rsidRPr="00BB66F1">
        <w:rPr>
          <w:rFonts w:ascii="Times New Roman" w:hAnsi="Times New Roman"/>
          <w:sz w:val="24"/>
          <w:szCs w:val="24"/>
        </w:rPr>
        <w:t xml:space="preserve">campaign contributions. </w:t>
      </w:r>
    </w:p>
    <w:p w14:paraId="3DA9FDEF" w14:textId="66C72E60"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(O</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"Financial interest" </w:t>
      </w:r>
      <w:r w:rsidR="00522695">
        <w:rPr>
          <w:rFonts w:ascii="Times New Roman" w:hAnsi="Times New Roman"/>
          <w:sz w:val="24"/>
          <w:szCs w:val="24"/>
        </w:rPr>
        <w:t>means</w:t>
      </w:r>
      <w:r w:rsidR="00435D29" w:rsidRPr="00BB66F1">
        <w:rPr>
          <w:rFonts w:ascii="Times New Roman" w:hAnsi="Times New Roman"/>
          <w:sz w:val="24"/>
          <w:szCs w:val="24"/>
        </w:rPr>
        <w:t xml:space="preserve"> a relationship to something </w:t>
      </w:r>
      <w:r w:rsidR="00377906">
        <w:rPr>
          <w:rFonts w:ascii="Times New Roman" w:hAnsi="Times New Roman"/>
          <w:sz w:val="24"/>
          <w:szCs w:val="24"/>
        </w:rPr>
        <w:t>where</w:t>
      </w:r>
      <w:r w:rsidR="00435D29" w:rsidRPr="00BB66F1">
        <w:rPr>
          <w:rFonts w:ascii="Times New Roman" w:hAnsi="Times New Roman"/>
          <w:sz w:val="24"/>
          <w:szCs w:val="24"/>
        </w:rPr>
        <w:t xml:space="preserve"> a direct or indirect financial benefit has been, will be, or might be received </w:t>
      </w:r>
      <w:proofErr w:type="gramStart"/>
      <w:r w:rsidR="00435D29" w:rsidRPr="00BB66F1">
        <w:rPr>
          <w:rFonts w:ascii="Times New Roman" w:hAnsi="Times New Roman"/>
          <w:sz w:val="24"/>
          <w:szCs w:val="24"/>
        </w:rPr>
        <w:t>as a result of</w:t>
      </w:r>
      <w:proofErr w:type="gramEnd"/>
      <w:r w:rsidR="00435D29" w:rsidRPr="00BB66F1">
        <w:rPr>
          <w:rFonts w:ascii="Times New Roman" w:hAnsi="Times New Roman"/>
          <w:sz w:val="24"/>
          <w:szCs w:val="24"/>
        </w:rPr>
        <w:t xml:space="preserve"> </w:t>
      </w:r>
      <w:r w:rsidR="005F1C6D">
        <w:rPr>
          <w:rFonts w:ascii="Times New Roman" w:hAnsi="Times New Roman"/>
          <w:sz w:val="24"/>
          <w:szCs w:val="24"/>
        </w:rPr>
        <w:t>the relationship</w:t>
      </w:r>
      <w:r w:rsidR="00435D29" w:rsidRPr="00BB66F1">
        <w:rPr>
          <w:rFonts w:ascii="Times New Roman" w:hAnsi="Times New Roman"/>
          <w:sz w:val="24"/>
          <w:szCs w:val="24"/>
        </w:rPr>
        <w:t>.</w:t>
      </w:r>
    </w:p>
    <w:p w14:paraId="3D7F89C6" w14:textId="005A4284" w:rsidR="00435D29" w:rsidRDefault="00D513C6" w:rsidP="000F4DB4">
      <w:pPr>
        <w:tabs>
          <w:tab w:val="left" w:pos="0"/>
        </w:tabs>
        <w:spacing w:before="240" w:after="0" w:line="240" w:lineRule="auto"/>
        <w:ind w:left="1440" w:hanging="720"/>
        <w:rPr>
          <w:rFonts w:ascii="Times New Roman" w:hAnsi="Times New Roman"/>
          <w:sz w:val="24"/>
          <w:szCs w:val="24"/>
        </w:rPr>
      </w:pPr>
      <w:bookmarkStart w:id="7" w:name="0.1_TOC106"/>
      <w:r>
        <w:rPr>
          <w:rFonts w:ascii="Times New Roman" w:hAnsi="Times New Roman"/>
          <w:sz w:val="24"/>
          <w:szCs w:val="24"/>
        </w:rPr>
        <w:t>(P</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“Household"</w:t>
      </w:r>
      <w:bookmarkEnd w:id="7"/>
      <w:r w:rsidR="00435D29" w:rsidRPr="00BB66F1">
        <w:rPr>
          <w:rStyle w:val="apple-converted-space"/>
          <w:rFonts w:ascii="Times New Roman" w:hAnsi="Times New Roman"/>
          <w:sz w:val="24"/>
          <w:szCs w:val="24"/>
        </w:rPr>
        <w:t> </w:t>
      </w:r>
      <w:r w:rsidR="00A8010B">
        <w:rPr>
          <w:rFonts w:ascii="Times New Roman" w:hAnsi="Times New Roman"/>
          <w:sz w:val="24"/>
          <w:szCs w:val="24"/>
        </w:rPr>
        <w:t>mean</w:t>
      </w:r>
      <w:r w:rsidR="00435D29" w:rsidRPr="00BB66F1">
        <w:rPr>
          <w:rFonts w:ascii="Times New Roman" w:hAnsi="Times New Roman"/>
          <w:sz w:val="24"/>
          <w:szCs w:val="24"/>
        </w:rPr>
        <w:t>s anyone whose primary residence is in the</w:t>
      </w:r>
      <w:r w:rsidR="00435D29" w:rsidRPr="00BB66F1">
        <w:rPr>
          <w:rStyle w:val="apple-converted-space"/>
          <w:rFonts w:ascii="Times New Roman" w:hAnsi="Times New Roman"/>
          <w:sz w:val="24"/>
          <w:szCs w:val="24"/>
        </w:rPr>
        <w:t> </w:t>
      </w:r>
      <w:hyperlink r:id="rId13" w:anchor="0.1_TOC109" w:history="1">
        <w:r w:rsidR="00435D29">
          <w:rPr>
            <w:rStyle w:val="Hyperlink"/>
            <w:rFonts w:ascii="Times New Roman" w:hAnsi="Times New Roman"/>
            <w:color w:val="auto"/>
            <w:sz w:val="24"/>
            <w:szCs w:val="24"/>
            <w:u w:val="none"/>
          </w:rPr>
          <w:t>officer</w:t>
        </w:r>
        <w:r w:rsidR="005F1C6D">
          <w:rPr>
            <w:rStyle w:val="Hyperlink"/>
            <w:rFonts w:ascii="Times New Roman" w:hAnsi="Times New Roman"/>
            <w:color w:val="auto"/>
            <w:sz w:val="24"/>
            <w:szCs w:val="24"/>
            <w:u w:val="none"/>
          </w:rPr>
          <w:t>'s</w:t>
        </w:r>
        <w:r w:rsidR="00435D29" w:rsidRPr="00BB66F1">
          <w:rPr>
            <w:rStyle w:val="Hyperlink"/>
            <w:rFonts w:ascii="Times New Roman" w:hAnsi="Times New Roman"/>
            <w:color w:val="auto"/>
            <w:sz w:val="24"/>
            <w:szCs w:val="24"/>
            <w:u w:val="none"/>
          </w:rPr>
          <w:t xml:space="preserve"> or employee's</w:t>
        </w:r>
      </w:hyperlink>
      <w:r w:rsidR="00435D29" w:rsidRPr="00BB66F1">
        <w:rPr>
          <w:rStyle w:val="apple-converted-space"/>
          <w:rFonts w:ascii="Times New Roman" w:hAnsi="Times New Roman"/>
          <w:sz w:val="24"/>
          <w:szCs w:val="24"/>
        </w:rPr>
        <w:t> </w:t>
      </w:r>
      <w:r w:rsidR="00435D29">
        <w:rPr>
          <w:rFonts w:ascii="Times New Roman" w:hAnsi="Times New Roman"/>
          <w:sz w:val="24"/>
          <w:szCs w:val="24"/>
        </w:rPr>
        <w:t>home, including non</w:t>
      </w:r>
      <w:hyperlink r:id="rId14" w:anchor="0.1_TOC112" w:history="1">
        <w:r w:rsidR="00435D29" w:rsidRPr="00BB66F1">
          <w:rPr>
            <w:rStyle w:val="Hyperlink"/>
            <w:rFonts w:ascii="Times New Roman" w:hAnsi="Times New Roman"/>
            <w:color w:val="auto"/>
            <w:sz w:val="24"/>
            <w:szCs w:val="24"/>
            <w:u w:val="none"/>
          </w:rPr>
          <w:t>relatives</w:t>
        </w:r>
      </w:hyperlink>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who are not </w:t>
      </w:r>
      <w:r w:rsidR="005F1C6D">
        <w:rPr>
          <w:rFonts w:ascii="Times New Roman" w:hAnsi="Times New Roman"/>
          <w:sz w:val="24"/>
          <w:szCs w:val="24"/>
        </w:rPr>
        <w:t xml:space="preserve">paying </w:t>
      </w:r>
      <w:r w:rsidR="00435D29" w:rsidRPr="00BB66F1">
        <w:rPr>
          <w:rFonts w:ascii="Times New Roman" w:hAnsi="Times New Roman"/>
          <w:sz w:val="24"/>
          <w:szCs w:val="24"/>
        </w:rPr>
        <w:t>rent</w:t>
      </w:r>
      <w:r w:rsidR="00522695">
        <w:rPr>
          <w:rFonts w:ascii="Times New Roman" w:hAnsi="Times New Roman"/>
          <w:sz w:val="24"/>
          <w:szCs w:val="24"/>
        </w:rPr>
        <w:t>,</w:t>
      </w:r>
      <w:r w:rsidR="00435D29" w:rsidRPr="00BB66F1">
        <w:rPr>
          <w:rFonts w:ascii="Times New Roman" w:hAnsi="Times New Roman"/>
          <w:sz w:val="24"/>
          <w:szCs w:val="24"/>
        </w:rPr>
        <w:t xml:space="preserve"> or s</w:t>
      </w:r>
      <w:r w:rsidR="00881420">
        <w:rPr>
          <w:rFonts w:ascii="Times New Roman" w:hAnsi="Times New Roman"/>
          <w:sz w:val="24"/>
          <w:szCs w:val="24"/>
        </w:rPr>
        <w:t>taff</w:t>
      </w:r>
      <w:r w:rsidR="00435D29" w:rsidRPr="00BB66F1">
        <w:rPr>
          <w:rFonts w:ascii="Times New Roman" w:hAnsi="Times New Roman"/>
          <w:sz w:val="24"/>
          <w:szCs w:val="24"/>
        </w:rPr>
        <w:t>.</w:t>
      </w:r>
    </w:p>
    <w:p w14:paraId="4455E7A2" w14:textId="2EA4004E" w:rsidR="00DA29F9" w:rsidRDefault="00DA29F9">
      <w:pPr>
        <w:tabs>
          <w:tab w:val="left" w:pos="0"/>
        </w:tabs>
        <w:spacing w:after="0" w:line="240" w:lineRule="auto"/>
        <w:ind w:left="1440" w:hanging="720"/>
        <w:rPr>
          <w:rFonts w:ascii="Times New Roman" w:hAnsi="Times New Roman"/>
          <w:sz w:val="24"/>
          <w:szCs w:val="24"/>
        </w:rPr>
      </w:pPr>
    </w:p>
    <w:p w14:paraId="45838877" w14:textId="295895D7" w:rsidR="00DA29F9" w:rsidRDefault="00DA29F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Tailor this section to fit your form of government, and the titles of those within your city. For example</w:t>
      </w:r>
      <w:r w:rsidR="00C16DB4">
        <w:rPr>
          <w:rFonts w:ascii="Times New Roman" w:hAnsi="Times New Roman"/>
          <w:color w:val="FF0000"/>
          <w:sz w:val="24"/>
          <w:szCs w:val="24"/>
          <w:highlight w:val="yellow"/>
        </w:rPr>
        <w:t>, a</w:t>
      </w:r>
      <w:r w:rsidRPr="00DA29F9">
        <w:rPr>
          <w:rFonts w:ascii="Times New Roman" w:hAnsi="Times New Roman"/>
          <w:color w:val="FF0000"/>
          <w:sz w:val="24"/>
          <w:szCs w:val="24"/>
          <w:highlight w:val="yellow"/>
        </w:rPr>
        <w:t xml:space="preserve"> legislative body member in a mayor</w:t>
      </w:r>
      <w:r w:rsidR="005F1C6D">
        <w:rPr>
          <w:rFonts w:ascii="Times New Roman" w:hAnsi="Times New Roman"/>
          <w:color w:val="FF0000"/>
          <w:sz w:val="24"/>
          <w:szCs w:val="24"/>
          <w:highlight w:val="yellow"/>
        </w:rPr>
        <w:t>-</w:t>
      </w:r>
      <w:r w:rsidRPr="00DA29F9">
        <w:rPr>
          <w:rFonts w:ascii="Times New Roman" w:hAnsi="Times New Roman"/>
          <w:color w:val="FF0000"/>
          <w:sz w:val="24"/>
          <w:szCs w:val="24"/>
          <w:highlight w:val="yellow"/>
        </w:rPr>
        <w:t xml:space="preserve">council form of </w:t>
      </w:r>
      <w:r w:rsidRPr="00DA29F9">
        <w:rPr>
          <w:rFonts w:ascii="Times New Roman" w:hAnsi="Times New Roman"/>
          <w:color w:val="FF0000"/>
          <w:sz w:val="24"/>
          <w:szCs w:val="24"/>
          <w:highlight w:val="yellow"/>
        </w:rPr>
        <w:lastRenderedPageBreak/>
        <w:t xml:space="preserve">government would be listed as “council </w:t>
      </w:r>
      <w:r w:rsidRPr="00C16DB4">
        <w:rPr>
          <w:rFonts w:ascii="Times New Roman" w:hAnsi="Times New Roman"/>
          <w:color w:val="FF0000"/>
          <w:sz w:val="24"/>
          <w:szCs w:val="24"/>
          <w:highlight w:val="yellow"/>
        </w:rPr>
        <w:t xml:space="preserve">member” and </w:t>
      </w:r>
      <w:r w:rsidRPr="00DA29F9">
        <w:rPr>
          <w:rFonts w:ascii="Times New Roman" w:hAnsi="Times New Roman"/>
          <w:color w:val="FF0000"/>
          <w:sz w:val="24"/>
          <w:szCs w:val="24"/>
          <w:highlight w:val="yellow"/>
        </w:rPr>
        <w:t>a city without a city manager, would not list that position in the definition below.</w:t>
      </w:r>
      <w:r w:rsidRPr="00BB66F1">
        <w:rPr>
          <w:rFonts w:ascii="Times New Roman" w:hAnsi="Times New Roman"/>
          <w:color w:val="FF0000"/>
          <w:sz w:val="24"/>
          <w:szCs w:val="24"/>
        </w:rPr>
        <w:t xml:space="preserve"> </w:t>
      </w:r>
    </w:p>
    <w:p w14:paraId="60D54380" w14:textId="77777777" w:rsidR="00435D29" w:rsidRPr="00BB66F1" w:rsidRDefault="00435D29" w:rsidP="000F4DB4">
      <w:pPr>
        <w:tabs>
          <w:tab w:val="left" w:pos="0"/>
        </w:tabs>
        <w:spacing w:after="0" w:line="240" w:lineRule="auto"/>
        <w:rPr>
          <w:rFonts w:ascii="Times New Roman" w:hAnsi="Times New Roman"/>
          <w:sz w:val="24"/>
          <w:szCs w:val="24"/>
        </w:rPr>
      </w:pPr>
    </w:p>
    <w:p w14:paraId="708B65C8" w14:textId="1CD78621" w:rsidR="00435D29" w:rsidRDefault="00D513C6" w:rsidP="0050645F">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(Q</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“Officer” means any person, whether full-time or part-time, and whether paid or unpaid, who is one of the following:</w:t>
      </w:r>
    </w:p>
    <w:p w14:paraId="2ECC9328" w14:textId="77777777" w:rsidR="00435D29" w:rsidRPr="00BB66F1" w:rsidRDefault="00435D29" w:rsidP="0050645F">
      <w:pPr>
        <w:tabs>
          <w:tab w:val="left" w:pos="0"/>
        </w:tabs>
        <w:spacing w:after="0" w:line="240" w:lineRule="auto"/>
        <w:ind w:left="1440" w:hanging="720"/>
        <w:rPr>
          <w:rFonts w:ascii="Times New Roman" w:hAnsi="Times New Roman"/>
          <w:sz w:val="24"/>
          <w:szCs w:val="24"/>
        </w:rPr>
      </w:pPr>
    </w:p>
    <w:p w14:paraId="2FBA01BD" w14:textId="11C0F779"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p>
    <w:p w14:paraId="1EE9563F" w14:textId="32E29575"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Legislative Body M</w:t>
      </w:r>
      <w:r w:rsidRPr="00BB66F1">
        <w:rPr>
          <w:rFonts w:ascii="Times New Roman" w:hAnsi="Times New Roman"/>
          <w:sz w:val="24"/>
          <w:szCs w:val="24"/>
        </w:rPr>
        <w:t>ember</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(council or commission member)</w:t>
      </w:r>
    </w:p>
    <w:p w14:paraId="70279055" w14:textId="398C7256"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City C</w:t>
      </w:r>
      <w:r w:rsidRPr="00BB66F1">
        <w:rPr>
          <w:rFonts w:ascii="Times New Roman" w:hAnsi="Times New Roman"/>
          <w:sz w:val="24"/>
          <w:szCs w:val="24"/>
        </w:rPr>
        <w:t>lerk</w:t>
      </w:r>
    </w:p>
    <w:p w14:paraId="7867C0ED" w14:textId="5C0B15FF"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B66F1">
        <w:rPr>
          <w:rFonts w:ascii="Times New Roman" w:hAnsi="Times New Roman"/>
          <w:sz w:val="24"/>
          <w:szCs w:val="24"/>
        </w:rPr>
        <w:t>Ci</w:t>
      </w:r>
      <w:r w:rsidR="00EB5E11">
        <w:rPr>
          <w:rFonts w:ascii="Times New Roman" w:hAnsi="Times New Roman"/>
          <w:sz w:val="24"/>
          <w:szCs w:val="24"/>
        </w:rPr>
        <w:t>t</w:t>
      </w:r>
      <w:r w:rsidRPr="00BB66F1">
        <w:rPr>
          <w:rFonts w:ascii="Times New Roman" w:hAnsi="Times New Roman"/>
          <w:sz w:val="24"/>
          <w:szCs w:val="24"/>
        </w:rPr>
        <w:t>y Manager</w:t>
      </w:r>
    </w:p>
    <w:p w14:paraId="1110351A" w14:textId="3057BFCA" w:rsidR="00435D29" w:rsidRPr="00BB66F1" w:rsidRDefault="00435D29" w:rsidP="000F4DB4">
      <w:pPr>
        <w:spacing w:before="240"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City A</w:t>
      </w:r>
      <w:r w:rsidRPr="00BB66F1">
        <w:rPr>
          <w:rFonts w:ascii="Times New Roman" w:hAnsi="Times New Roman"/>
          <w:sz w:val="24"/>
          <w:szCs w:val="24"/>
        </w:rPr>
        <w:t>dministrator</w:t>
      </w:r>
    </w:p>
    <w:p w14:paraId="4D3AB492" w14:textId="31656E4B"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Police Chief</w:t>
      </w:r>
    </w:p>
    <w:p w14:paraId="602E2ED6" w14:textId="1B44F8C8" w:rsidR="00435D29"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Fire Chief</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(other than volunteer)</w:t>
      </w:r>
    </w:p>
    <w:p w14:paraId="2AA4C3C9" w14:textId="77777777" w:rsidR="00C16DB4" w:rsidRDefault="00C16DB4">
      <w:pPr>
        <w:spacing w:after="0" w:line="240" w:lineRule="auto"/>
        <w:ind w:left="720" w:firstLine="720"/>
        <w:rPr>
          <w:rFonts w:ascii="Times New Roman" w:hAnsi="Times New Roman"/>
          <w:sz w:val="24"/>
          <w:szCs w:val="24"/>
        </w:rPr>
      </w:pPr>
    </w:p>
    <w:p w14:paraId="66C7B3DD" w14:textId="4008D9B6" w:rsidR="00435D29" w:rsidRPr="00BB66F1" w:rsidRDefault="00C16DB4" w:rsidP="000F4DB4">
      <w:pPr>
        <w:tabs>
          <w:tab w:val="left" w:pos="0"/>
        </w:tabs>
        <w:spacing w:before="240" w:after="0" w:line="240" w:lineRule="auto"/>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8</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created as a non</w:t>
      </w:r>
      <w:r w:rsidR="00522695">
        <w:rPr>
          <w:rFonts w:ascii="Times New Roman" w:hAnsi="Times New Roman"/>
          <w:color w:val="FF0000"/>
          <w:sz w:val="24"/>
          <w:szCs w:val="24"/>
          <w:highlight w:val="yellow"/>
        </w:rPr>
        <w:t>-</w:t>
      </w:r>
      <w:r>
        <w:rPr>
          <w:rFonts w:ascii="Times New Roman" w:hAnsi="Times New Roman"/>
          <w:color w:val="FF0000"/>
          <w:sz w:val="24"/>
          <w:szCs w:val="24"/>
          <w:highlight w:val="yellow"/>
        </w:rPr>
        <w:t>elected office by specific city ordinance</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164C0340" w14:textId="4F2DC039" w:rsidR="00435D29" w:rsidRDefault="00435D29" w:rsidP="000F4DB4">
      <w:pPr>
        <w:spacing w:before="240"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pursuant to KRS 83A.080</w:t>
      </w:r>
      <w:r>
        <w:rPr>
          <w:rFonts w:ascii="Times New Roman" w:hAnsi="Times New Roman"/>
          <w:sz w:val="24"/>
          <w:szCs w:val="24"/>
        </w:rPr>
        <w:t>; or</w:t>
      </w:r>
      <w:r w:rsidRPr="00BB66F1">
        <w:rPr>
          <w:rFonts w:ascii="Times New Roman" w:hAnsi="Times New Roman"/>
          <w:sz w:val="24"/>
          <w:szCs w:val="24"/>
        </w:rPr>
        <w:t xml:space="preserve"> </w:t>
      </w:r>
    </w:p>
    <w:p w14:paraId="4DD6C85B" w14:textId="77777777" w:rsidR="00C16DB4" w:rsidRDefault="00C16DB4">
      <w:pPr>
        <w:spacing w:after="0" w:line="240" w:lineRule="auto"/>
        <w:ind w:left="2160" w:hanging="720"/>
        <w:rPr>
          <w:rFonts w:ascii="Times New Roman" w:hAnsi="Times New Roman"/>
          <w:sz w:val="24"/>
          <w:szCs w:val="24"/>
        </w:rPr>
      </w:pPr>
    </w:p>
    <w:p w14:paraId="079A73E7" w14:textId="234ECDFD" w:rsidR="00C16DB4" w:rsidRDefault="00C16DB4"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9</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that serves on a board or commission that is created by the city. For example, a planning and zoning member</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20A2260D" w14:textId="77777777" w:rsidR="00C16DB4" w:rsidRDefault="00C16DB4">
      <w:pPr>
        <w:spacing w:after="0" w:line="240" w:lineRule="auto"/>
        <w:rPr>
          <w:rFonts w:ascii="Times New Roman" w:hAnsi="Times New Roman"/>
          <w:sz w:val="24"/>
          <w:szCs w:val="24"/>
        </w:rPr>
      </w:pPr>
    </w:p>
    <w:p w14:paraId="1CDB3CFD" w14:textId="467912A6" w:rsidR="00435D29" w:rsidRDefault="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w:t>
      </w:r>
      <w:r w:rsidR="005F1C6D">
        <w:rPr>
          <w:rFonts w:ascii="Times New Roman" w:hAnsi="Times New Roman"/>
          <w:sz w:val="24"/>
          <w:szCs w:val="24"/>
        </w:rPr>
        <w:t>that</w:t>
      </w:r>
      <w:r w:rsidRPr="00BB66F1">
        <w:rPr>
          <w:rFonts w:ascii="Times New Roman" w:hAnsi="Times New Roman"/>
          <w:sz w:val="24"/>
          <w:szCs w:val="24"/>
        </w:rPr>
        <w:t xml:space="preserve"> agency by the city.  </w:t>
      </w:r>
    </w:p>
    <w:p w14:paraId="21BF7261" w14:textId="77777777" w:rsidR="00435D29" w:rsidRPr="00BB66F1" w:rsidRDefault="00435D29">
      <w:pPr>
        <w:spacing w:after="0" w:line="240" w:lineRule="auto"/>
        <w:ind w:left="2160" w:hanging="720"/>
        <w:rPr>
          <w:rFonts w:ascii="Times New Roman" w:hAnsi="Times New Roman"/>
          <w:sz w:val="24"/>
          <w:szCs w:val="24"/>
        </w:rPr>
      </w:pPr>
    </w:p>
    <w:p w14:paraId="4893BD1E" w14:textId="4CE40F48" w:rsidR="00435D29" w:rsidRDefault="00D513C6">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(R</w:t>
      </w:r>
      <w:r w:rsidR="00435D29">
        <w:rPr>
          <w:rFonts w:ascii="Times New Roman" w:hAnsi="Times New Roman"/>
          <w:color w:val="000000"/>
          <w:sz w:val="24"/>
          <w:szCs w:val="24"/>
        </w:rPr>
        <w:t>)</w:t>
      </w:r>
      <w:r w:rsidR="00435D29">
        <w:rPr>
          <w:rFonts w:ascii="Times New Roman" w:hAnsi="Times New Roman"/>
          <w:color w:val="000000"/>
          <w:sz w:val="24"/>
          <w:szCs w:val="24"/>
        </w:rPr>
        <w:tab/>
      </w:r>
      <w:r w:rsidR="00435D29" w:rsidRPr="00BB66F1">
        <w:rPr>
          <w:rFonts w:ascii="Times New Roman" w:hAnsi="Times New Roman"/>
          <w:color w:val="000000"/>
          <w:sz w:val="24"/>
          <w:szCs w:val="24"/>
        </w:rPr>
        <w:t>“Official Act” means any legislative, administrative, appointive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discretionary act of any public official or employee of the </w:t>
      </w:r>
      <w:r w:rsidR="00435D29">
        <w:rPr>
          <w:rFonts w:ascii="Times New Roman" w:hAnsi="Times New Roman"/>
          <w:color w:val="000000"/>
          <w:sz w:val="24"/>
          <w:szCs w:val="24"/>
        </w:rPr>
        <w:t>c</w:t>
      </w:r>
      <w:r w:rsidR="00435D29" w:rsidRPr="00BB66F1">
        <w:rPr>
          <w:rFonts w:ascii="Times New Roman" w:hAnsi="Times New Roman"/>
          <w:color w:val="000000"/>
          <w:sz w:val="24"/>
          <w:szCs w:val="24"/>
        </w:rPr>
        <w:t>ity or any agency, board, committee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commission thereof.</w:t>
      </w:r>
    </w:p>
    <w:p w14:paraId="66CB057B" w14:textId="77777777" w:rsidR="00435D29" w:rsidRPr="00BB66F1" w:rsidRDefault="00435D29">
      <w:pPr>
        <w:tabs>
          <w:tab w:val="left" w:pos="0"/>
        </w:tabs>
        <w:spacing w:after="0" w:line="240" w:lineRule="auto"/>
        <w:ind w:left="1440" w:hanging="720"/>
        <w:rPr>
          <w:rFonts w:ascii="Times New Roman" w:hAnsi="Times New Roman"/>
          <w:sz w:val="24"/>
          <w:szCs w:val="24"/>
        </w:rPr>
      </w:pPr>
    </w:p>
    <w:p w14:paraId="159E3ADE" w14:textId="2CA61A4F"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(S</w:t>
      </w:r>
      <w:r w:rsidR="00435D29">
        <w:rPr>
          <w:rFonts w:ascii="Times New Roman" w:hAnsi="Times New Roman"/>
          <w:sz w:val="24"/>
          <w:szCs w:val="24"/>
        </w:rPr>
        <w:t>)</w:t>
      </w:r>
      <w:r w:rsidR="00435D29">
        <w:rPr>
          <w:rFonts w:ascii="Times New Roman" w:hAnsi="Times New Roman"/>
          <w:sz w:val="24"/>
          <w:szCs w:val="24"/>
        </w:rPr>
        <w:tab/>
      </w:r>
      <w:r w:rsidR="00435D29" w:rsidRPr="00BF6679">
        <w:rPr>
          <w:rFonts w:ascii="Times New Roman" w:hAnsi="Times New Roman"/>
          <w:sz w:val="24"/>
          <w:szCs w:val="24"/>
        </w:rPr>
        <w:t>“</w:t>
      </w:r>
      <w:bookmarkStart w:id="8" w:name="0.1_TOC111"/>
      <w:r w:rsidR="00435D29" w:rsidRPr="00BF6679">
        <w:rPr>
          <w:rFonts w:ascii="Times New Roman" w:hAnsi="Times New Roman"/>
          <w:sz w:val="24"/>
          <w:szCs w:val="24"/>
        </w:rPr>
        <w:t>Personal benefit"</w:t>
      </w:r>
      <w:bookmarkEnd w:id="8"/>
      <w:r w:rsidR="00435D29" w:rsidRPr="00BF6679">
        <w:rPr>
          <w:rStyle w:val="apple-converted-space"/>
          <w:rFonts w:ascii="Times New Roman" w:hAnsi="Times New Roman"/>
          <w:sz w:val="24"/>
          <w:szCs w:val="24"/>
        </w:rPr>
        <w:t> </w:t>
      </w:r>
      <w:r w:rsidR="00A8010B">
        <w:rPr>
          <w:rFonts w:ascii="Times New Roman" w:hAnsi="Times New Roman"/>
          <w:sz w:val="24"/>
          <w:szCs w:val="24"/>
        </w:rPr>
        <w:t>means</w:t>
      </w:r>
      <w:r w:rsidR="00435D29" w:rsidRPr="00BF6679">
        <w:rPr>
          <w:rFonts w:ascii="Times New Roman" w:hAnsi="Times New Roman"/>
          <w:sz w:val="24"/>
          <w:szCs w:val="24"/>
        </w:rPr>
        <w:t xml:space="preserve"> benefits other than those that are directly financially advantageous. These include</w:t>
      </w:r>
      <w:r w:rsidR="00435D29" w:rsidRPr="00BF6679">
        <w:rPr>
          <w:rStyle w:val="apple-converted-space"/>
          <w:rFonts w:ascii="Times New Roman" w:hAnsi="Times New Roman"/>
          <w:sz w:val="24"/>
          <w:szCs w:val="24"/>
        </w:rPr>
        <w:t> </w:t>
      </w:r>
      <w:hyperlink r:id="rId15" w:anchor="0.1_TOC104" w:history="1">
        <w:r w:rsidR="00435D29" w:rsidRPr="00BF6679">
          <w:rPr>
            <w:rStyle w:val="Hyperlink"/>
            <w:rFonts w:ascii="Times New Roman" w:hAnsi="Times New Roman"/>
            <w:color w:val="auto"/>
            <w:sz w:val="24"/>
            <w:szCs w:val="24"/>
            <w:u w:val="none"/>
          </w:rPr>
          <w:t>financial benefits</w:t>
        </w:r>
      </w:hyperlink>
      <w:r w:rsidR="00435D29" w:rsidRPr="00BF6679">
        <w:rPr>
          <w:rStyle w:val="apple-converted-space"/>
          <w:rFonts w:ascii="Times New Roman" w:hAnsi="Times New Roman"/>
          <w:sz w:val="24"/>
          <w:szCs w:val="24"/>
        </w:rPr>
        <w:t> </w:t>
      </w:r>
      <w:r w:rsidR="00DF5A5D">
        <w:rPr>
          <w:rFonts w:ascii="Times New Roman" w:hAnsi="Times New Roman"/>
          <w:sz w:val="24"/>
          <w:szCs w:val="24"/>
        </w:rPr>
        <w:t>to immediate family members</w:t>
      </w:r>
      <w:r w:rsidR="00435D29"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14:paraId="724521CC"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6C082E0A" w14:textId="2DCD5754"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(T</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 xml:space="preserve">"Personal interest" means a relationship to something </w:t>
      </w:r>
      <w:r w:rsidR="005F1C6D">
        <w:rPr>
          <w:rFonts w:ascii="Times New Roman" w:hAnsi="Times New Roman"/>
          <w:sz w:val="24"/>
          <w:szCs w:val="24"/>
        </w:rPr>
        <w:t>where</w:t>
      </w:r>
      <w:r w:rsidR="00435D29" w:rsidRPr="00BF6679">
        <w:rPr>
          <w:rFonts w:ascii="Times New Roman" w:hAnsi="Times New Roman"/>
          <w:sz w:val="24"/>
          <w:szCs w:val="24"/>
        </w:rPr>
        <w:t xml:space="preserve"> a personal benefit has been, will be, or might be obtained by certain action or inaction with respect to it.</w:t>
      </w:r>
    </w:p>
    <w:p w14:paraId="10DB1F36"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203E6ADD" w14:textId="399BF002" w:rsidR="007C7A45" w:rsidRDefault="00D513C6">
      <w:pPr>
        <w:spacing w:after="0" w:line="240" w:lineRule="auto"/>
        <w:ind w:left="1440" w:hanging="720"/>
        <w:rPr>
          <w:rFonts w:ascii="Times New Roman" w:hAnsi="Times New Roman"/>
          <w:sz w:val="24"/>
          <w:szCs w:val="24"/>
        </w:rPr>
      </w:pPr>
      <w:bookmarkStart w:id="9" w:name="0.1_TOC113"/>
      <w:r>
        <w:rPr>
          <w:rFonts w:ascii="Times New Roman" w:hAnsi="Times New Roman"/>
          <w:sz w:val="24"/>
          <w:szCs w:val="24"/>
        </w:rPr>
        <w:lastRenderedPageBreak/>
        <w:t>(U</w:t>
      </w:r>
      <w:r w:rsidR="00435D29">
        <w:rPr>
          <w:rFonts w:ascii="Times New Roman" w:hAnsi="Times New Roman"/>
          <w:sz w:val="24"/>
          <w:szCs w:val="24"/>
        </w:rPr>
        <w:t>)</w:t>
      </w:r>
      <w:r w:rsidR="00435D29">
        <w:rPr>
          <w:rFonts w:ascii="Times New Roman" w:hAnsi="Times New Roman"/>
          <w:sz w:val="24"/>
          <w:szCs w:val="24"/>
        </w:rPr>
        <w:tab/>
      </w:r>
      <w:r w:rsidR="007C7A45" w:rsidRPr="00023EB9">
        <w:rPr>
          <w:rFonts w:ascii="Times New Roman" w:hAnsi="Times New Roman"/>
          <w:sz w:val="24"/>
          <w:szCs w:val="24"/>
        </w:rPr>
        <w:t>“</w:t>
      </w:r>
      <w:r w:rsidR="007C7A45">
        <w:rPr>
          <w:rFonts w:ascii="Times New Roman" w:hAnsi="Times New Roman"/>
          <w:sz w:val="24"/>
          <w:szCs w:val="24"/>
        </w:rPr>
        <w:t>S</w:t>
      </w:r>
      <w:r w:rsidR="007C7A45" w:rsidRPr="00023EB9">
        <w:rPr>
          <w:rFonts w:ascii="Times New Roman" w:hAnsi="Times New Roman"/>
          <w:sz w:val="24"/>
          <w:szCs w:val="24"/>
        </w:rPr>
        <w:t>ocial media” is understood to be content creat</w:t>
      </w:r>
      <w:r w:rsidR="007C7A45">
        <w:rPr>
          <w:rFonts w:ascii="Times New Roman" w:hAnsi="Times New Roman"/>
          <w:sz w:val="24"/>
          <w:szCs w:val="24"/>
        </w:rPr>
        <w:t xml:space="preserve">ed by </w:t>
      </w:r>
      <w:r w:rsidR="007C7A45" w:rsidRPr="00023EB9">
        <w:rPr>
          <w:rFonts w:ascii="Times New Roman" w:hAnsi="Times New Roman"/>
          <w:sz w:val="24"/>
          <w:szCs w:val="24"/>
        </w:rPr>
        <w:t xml:space="preserve">individuals, using the internet. Examples of social media include Facebook, blogs, Instagram, RSS, YouTube, Twitter, LinkedIn, and Flickr. </w:t>
      </w:r>
    </w:p>
    <w:p w14:paraId="0ECB1702" w14:textId="77777777" w:rsidR="007C7A45" w:rsidRDefault="007C7A45">
      <w:pPr>
        <w:tabs>
          <w:tab w:val="left" w:pos="0"/>
        </w:tabs>
        <w:spacing w:after="0" w:line="240" w:lineRule="auto"/>
        <w:ind w:left="1440" w:hanging="720"/>
        <w:rPr>
          <w:rFonts w:ascii="Times New Roman" w:hAnsi="Times New Roman"/>
          <w:sz w:val="24"/>
          <w:szCs w:val="24"/>
        </w:rPr>
      </w:pPr>
    </w:p>
    <w:p w14:paraId="41490B8C" w14:textId="454BDB4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(V</w:t>
      </w:r>
      <w:r w:rsidR="007C7A45">
        <w:rPr>
          <w:rFonts w:ascii="Times New Roman" w:hAnsi="Times New Roman"/>
          <w:sz w:val="24"/>
          <w:szCs w:val="24"/>
        </w:rPr>
        <w:t>)</w:t>
      </w:r>
      <w:r w:rsidR="007C7A45">
        <w:rPr>
          <w:rFonts w:ascii="Times New Roman" w:hAnsi="Times New Roman"/>
          <w:sz w:val="24"/>
          <w:szCs w:val="24"/>
        </w:rPr>
        <w:tab/>
      </w:r>
      <w:r w:rsidR="00435D29" w:rsidRPr="007C7A45">
        <w:rPr>
          <w:rFonts w:ascii="Times New Roman" w:hAnsi="Times New Roman"/>
          <w:sz w:val="24"/>
          <w:szCs w:val="24"/>
        </w:rPr>
        <w:t>"Subordinate"</w:t>
      </w:r>
      <w:bookmarkEnd w:id="9"/>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means another</w:t>
      </w:r>
      <w:r w:rsidR="00435D29" w:rsidRPr="007C7A45">
        <w:rPr>
          <w:rStyle w:val="apple-converted-space"/>
          <w:rFonts w:ascii="Times New Roman" w:hAnsi="Times New Roman"/>
          <w:sz w:val="24"/>
          <w:szCs w:val="24"/>
        </w:rPr>
        <w:t> </w:t>
      </w:r>
      <w:hyperlink r:id="rId16" w:anchor="0.1_TOC109" w:history="1">
        <w:r w:rsidR="00435D29" w:rsidRPr="007C7A45">
          <w:rPr>
            <w:rStyle w:val="Hyperlink"/>
            <w:rFonts w:ascii="Times New Roman" w:hAnsi="Times New Roman"/>
            <w:color w:val="auto"/>
            <w:sz w:val="24"/>
            <w:szCs w:val="24"/>
            <w:u w:val="none"/>
          </w:rPr>
          <w:t>official or employee</w:t>
        </w:r>
      </w:hyperlink>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over whose activities an official or employee has direction, supervision</w:t>
      </w:r>
      <w:r w:rsidR="005F1C6D">
        <w:rPr>
          <w:rFonts w:ascii="Times New Roman" w:hAnsi="Times New Roman"/>
          <w:sz w:val="24"/>
          <w:szCs w:val="24"/>
        </w:rPr>
        <w:t>,</w:t>
      </w:r>
      <w:r w:rsidR="00435D29" w:rsidRPr="007C7A45">
        <w:rPr>
          <w:rFonts w:ascii="Times New Roman" w:hAnsi="Times New Roman"/>
          <w:sz w:val="24"/>
          <w:szCs w:val="24"/>
        </w:rPr>
        <w:t xml:space="preserve"> or control.</w:t>
      </w:r>
    </w:p>
    <w:p w14:paraId="66FE8D56" w14:textId="4E8102E5" w:rsidR="002909B2" w:rsidRDefault="002909B2">
      <w:pPr>
        <w:tabs>
          <w:tab w:val="left" w:pos="0"/>
        </w:tabs>
        <w:spacing w:after="0" w:line="240" w:lineRule="auto"/>
        <w:ind w:left="1440" w:hanging="720"/>
        <w:rPr>
          <w:rFonts w:ascii="Times New Roman" w:hAnsi="Times New Roman"/>
          <w:sz w:val="24"/>
          <w:szCs w:val="24"/>
        </w:rPr>
      </w:pPr>
    </w:p>
    <w:p w14:paraId="4658DF30" w14:textId="534A5E2E" w:rsidR="002909B2"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b/>
        <w:t xml:space="preserve">“Substantial debtor or creditor” means any person or business </w:t>
      </w:r>
      <w:r w:rsidRPr="008974AC">
        <w:rPr>
          <w:rFonts w:ascii="Times New Roman" w:hAnsi="Times New Roman"/>
          <w:sz w:val="24"/>
          <w:szCs w:val="24"/>
        </w:rPr>
        <w:t>owed more than $</w:t>
      </w:r>
      <w:r w:rsidR="00A96A1A">
        <w:rPr>
          <w:rFonts w:ascii="Times New Roman" w:hAnsi="Times New Roman"/>
          <w:sz w:val="24"/>
          <w:szCs w:val="24"/>
        </w:rPr>
        <w:t>_________</w:t>
      </w:r>
      <w:r w:rsidRPr="008974AC">
        <w:rPr>
          <w:rFonts w:ascii="Times New Roman" w:hAnsi="Times New Roman"/>
          <w:sz w:val="24"/>
          <w:szCs w:val="24"/>
        </w:rPr>
        <w:t xml:space="preserve">, except </w:t>
      </w:r>
      <w:r>
        <w:rPr>
          <w:rFonts w:ascii="Times New Roman" w:hAnsi="Times New Roman"/>
          <w:sz w:val="24"/>
          <w:szCs w:val="24"/>
        </w:rPr>
        <w:t xml:space="preserve">from </w:t>
      </w:r>
      <w:r w:rsidRPr="008974AC">
        <w:rPr>
          <w:rFonts w:ascii="Times New Roman" w:hAnsi="Times New Roman"/>
          <w:sz w:val="24"/>
          <w:szCs w:val="24"/>
        </w:rPr>
        <w:t>debts arising from the purchase of a primary residence or the purchase of consumer goods</w:t>
      </w:r>
      <w:r w:rsidR="005F1C6D">
        <w:rPr>
          <w:rFonts w:ascii="Times New Roman" w:hAnsi="Times New Roman"/>
          <w:sz w:val="24"/>
          <w:szCs w:val="24"/>
        </w:rPr>
        <w:t>,</w:t>
      </w:r>
      <w:r w:rsidRPr="008974AC">
        <w:rPr>
          <w:rFonts w:ascii="Times New Roman" w:hAnsi="Times New Roman"/>
          <w:sz w:val="24"/>
          <w:szCs w:val="24"/>
        </w:rPr>
        <w:t xml:space="preserve"> which are bought or used primarily for person</w:t>
      </w:r>
      <w:r w:rsidR="00A8010B">
        <w:rPr>
          <w:rFonts w:ascii="Times New Roman" w:hAnsi="Times New Roman"/>
          <w:sz w:val="24"/>
          <w:szCs w:val="24"/>
        </w:rPr>
        <w:t>al</w:t>
      </w:r>
      <w:r w:rsidRPr="008974AC">
        <w:rPr>
          <w:rFonts w:ascii="Times New Roman" w:hAnsi="Times New Roman"/>
          <w:sz w:val="24"/>
          <w:szCs w:val="24"/>
        </w:rPr>
        <w:t>, family</w:t>
      </w:r>
      <w:r w:rsidR="00A8010B">
        <w:rPr>
          <w:rFonts w:ascii="Times New Roman" w:hAnsi="Times New Roman"/>
          <w:sz w:val="24"/>
          <w:szCs w:val="24"/>
        </w:rPr>
        <w:t>,</w:t>
      </w:r>
      <w:r w:rsidRPr="008974AC">
        <w:rPr>
          <w:rFonts w:ascii="Times New Roman" w:hAnsi="Times New Roman"/>
          <w:sz w:val="24"/>
          <w:szCs w:val="24"/>
        </w:rPr>
        <w:t xml:space="preserve"> or household purposes.</w:t>
      </w:r>
    </w:p>
    <w:p w14:paraId="2A4CC4CA"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5E26456F" w14:textId="19E42E5C" w:rsidR="00435D29"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color w:val="000000"/>
          <w:sz w:val="24"/>
          <w:szCs w:val="24"/>
        </w:rPr>
        <w:t>(X</w:t>
      </w:r>
      <w:r w:rsidR="007C7A45">
        <w:rPr>
          <w:rFonts w:ascii="Times New Roman" w:hAnsi="Times New Roman"/>
          <w:color w:val="000000"/>
          <w:sz w:val="24"/>
          <w:szCs w:val="24"/>
        </w:rPr>
        <w:t>)</w:t>
      </w:r>
      <w:r w:rsidR="007C7A45">
        <w:rPr>
          <w:rFonts w:ascii="Times New Roman" w:hAnsi="Times New Roman"/>
          <w:color w:val="000000"/>
          <w:sz w:val="24"/>
          <w:szCs w:val="24"/>
        </w:rPr>
        <w:tab/>
      </w:r>
      <w:r w:rsidR="00435D29" w:rsidRPr="007C7A45">
        <w:rPr>
          <w:rFonts w:ascii="Times New Roman" w:hAnsi="Times New Roman"/>
          <w:color w:val="000000"/>
          <w:sz w:val="24"/>
          <w:szCs w:val="24"/>
        </w:rPr>
        <w:t>“Transaction” means any matter, including but not limited to, contracts, work</w:t>
      </w:r>
      <w:r w:rsidR="005F1C6D">
        <w:rPr>
          <w:rFonts w:ascii="Times New Roman" w:hAnsi="Times New Roman"/>
          <w:color w:val="000000"/>
          <w:sz w:val="24"/>
          <w:szCs w:val="24"/>
        </w:rPr>
        <w:t>,</w:t>
      </w:r>
      <w:r w:rsidR="00435D29" w:rsidRPr="007C7A45">
        <w:rPr>
          <w:rFonts w:ascii="Times New Roman" w:hAnsi="Times New Roman"/>
          <w:color w:val="000000"/>
          <w:sz w:val="24"/>
          <w:szCs w:val="24"/>
        </w:rPr>
        <w:t xml:space="preserve"> or business with the city, the sale or purchase of real estate by the city, and any request for zoning amendments, variances, or special permits pending before the city, upon which a public officer or employee performs an official act or action.</w:t>
      </w:r>
    </w:p>
    <w:p w14:paraId="7D429B2C" w14:textId="397BA951" w:rsidR="00435D29" w:rsidRDefault="00435D29">
      <w:pPr>
        <w:tabs>
          <w:tab w:val="left" w:pos="0"/>
        </w:tabs>
        <w:spacing w:after="0" w:line="240" w:lineRule="auto"/>
        <w:ind w:left="1440"/>
        <w:rPr>
          <w:rFonts w:ascii="Times New Roman" w:hAnsi="Times New Roman"/>
          <w:sz w:val="24"/>
          <w:szCs w:val="24"/>
        </w:rPr>
      </w:pPr>
    </w:p>
    <w:p w14:paraId="25935E33" w14:textId="7664A3EF" w:rsidR="00645D72" w:rsidRPr="00096293" w:rsidRDefault="00435D29" w:rsidP="000F4DB4">
      <w:pPr>
        <w:pStyle w:val="NormalWeb"/>
        <w:spacing w:before="0" w:beforeAutospacing="0" w:after="0" w:afterAutospacing="0"/>
        <w:jc w:val="both"/>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w:t>
      </w:r>
      <w:r w:rsidR="005F1C6D">
        <w:rPr>
          <w:color w:val="FF0000"/>
          <w:highlight w:val="yellow"/>
        </w:rPr>
        <w:t>their</w:t>
      </w:r>
      <w:r>
        <w:rPr>
          <w:color w:val="FF0000"/>
          <w:highlight w:val="yellow"/>
        </w:rPr>
        <w:t xml:space="preserve"> close </w:t>
      </w:r>
      <w:r w:rsidR="002F3CCD">
        <w:rPr>
          <w:color w:val="FF0000"/>
          <w:highlight w:val="yellow"/>
        </w:rPr>
        <w:t xml:space="preserve">associates; </w:t>
      </w:r>
      <w:r w:rsidR="002F3CCD" w:rsidRPr="00B26A91">
        <w:rPr>
          <w:color w:val="FF0000"/>
          <w:highlight w:val="yellow"/>
        </w:rPr>
        <w:t>for</w:t>
      </w:r>
      <w:r w:rsidRPr="00B26A91">
        <w:rPr>
          <w:color w:val="FF0000"/>
          <w:highlight w:val="yellow"/>
        </w:rPr>
        <w:t xml:space="preserve"> example, when a code enforcement official fails to cite </w:t>
      </w:r>
      <w:r w:rsidR="005F1C6D">
        <w:rPr>
          <w:color w:val="FF0000"/>
          <w:highlight w:val="yellow"/>
        </w:rPr>
        <w:t>their</w:t>
      </w:r>
      <w:r w:rsidR="005F1C6D" w:rsidRPr="00B26A91">
        <w:rPr>
          <w:color w:val="FF0000"/>
          <w:highlight w:val="yellow"/>
        </w:rPr>
        <w:t xml:space="preserve"> </w:t>
      </w:r>
      <w:r w:rsidRPr="00B26A91">
        <w:rPr>
          <w:color w:val="FF0000"/>
          <w:highlight w:val="yellow"/>
        </w:rPr>
        <w:t xml:space="preserve">brother for a zoning violation. That is why this subsection prohibits an official's inaction, as well as action, in certain circumstances. In such an instance, the enforcement official should ask someone else to handle the matter. Another example would include a legislative body </w:t>
      </w:r>
      <w:r w:rsidR="00850EF8">
        <w:rPr>
          <w:color w:val="FF0000"/>
          <w:highlight w:val="yellow"/>
        </w:rPr>
        <w:t xml:space="preserve">member </w:t>
      </w:r>
      <w:r w:rsidRPr="00B26A91">
        <w:rPr>
          <w:color w:val="FF0000"/>
          <w:highlight w:val="yellow"/>
        </w:rPr>
        <w:t>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14:paraId="67566A1E" w14:textId="77777777" w:rsidR="00645D72" w:rsidRDefault="00645D72">
      <w:pPr>
        <w:tabs>
          <w:tab w:val="left" w:pos="0"/>
        </w:tabs>
        <w:spacing w:after="0" w:line="240" w:lineRule="auto"/>
        <w:ind w:left="90"/>
        <w:jc w:val="center"/>
        <w:rPr>
          <w:rFonts w:ascii="Times New Roman" w:hAnsi="Times New Roman"/>
          <w:b/>
          <w:sz w:val="24"/>
          <w:szCs w:val="24"/>
        </w:rPr>
      </w:pPr>
    </w:p>
    <w:p w14:paraId="0122434A" w14:textId="2191898B" w:rsidR="00435D29" w:rsidRDefault="00435D29" w:rsidP="000F4DB4">
      <w:pPr>
        <w:tabs>
          <w:tab w:val="left" w:pos="0"/>
        </w:tabs>
        <w:spacing w:after="0" w:line="240" w:lineRule="auto"/>
        <w:jc w:val="center"/>
        <w:rPr>
          <w:rFonts w:ascii="Times New Roman" w:hAnsi="Times New Roman"/>
          <w:b/>
          <w:sz w:val="24"/>
          <w:szCs w:val="24"/>
        </w:rPr>
      </w:pPr>
      <w:r w:rsidRPr="00BB66F1">
        <w:rPr>
          <w:rFonts w:ascii="Times New Roman" w:hAnsi="Times New Roman"/>
          <w:b/>
          <w:sz w:val="24"/>
          <w:szCs w:val="24"/>
        </w:rPr>
        <w:t>STANDARDS OF CONDUCT</w:t>
      </w:r>
    </w:p>
    <w:p w14:paraId="1A7C0FC1" w14:textId="77777777" w:rsidR="00435D29" w:rsidRPr="00BB66F1" w:rsidRDefault="00435D29">
      <w:pPr>
        <w:tabs>
          <w:tab w:val="left" w:pos="0"/>
        </w:tabs>
        <w:spacing w:after="0" w:line="240" w:lineRule="auto"/>
        <w:ind w:left="90"/>
        <w:jc w:val="center"/>
        <w:rPr>
          <w:rFonts w:ascii="Times New Roman" w:hAnsi="Times New Roman"/>
          <w:b/>
          <w:sz w:val="24"/>
          <w:szCs w:val="24"/>
        </w:rPr>
      </w:pPr>
    </w:p>
    <w:p w14:paraId="28D45DE5" w14:textId="77777777" w:rsidR="00DA5FEB" w:rsidRDefault="00435D29" w:rsidP="000F4DB4">
      <w:pPr>
        <w:spacing w:after="0" w:line="240" w:lineRule="auto"/>
        <w:ind w:left="720"/>
        <w:rPr>
          <w:rFonts w:ascii="Times New Roman" w:hAnsi="Times New Roman"/>
          <w:b/>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p>
    <w:p w14:paraId="35FE6852" w14:textId="77777777" w:rsidR="00DA5FEB" w:rsidRDefault="00DA5FEB" w:rsidP="000F4DB4">
      <w:pPr>
        <w:spacing w:after="0" w:line="240" w:lineRule="auto"/>
        <w:ind w:left="720"/>
        <w:rPr>
          <w:rFonts w:ascii="Times New Roman" w:hAnsi="Times New Roman"/>
          <w:b/>
          <w:sz w:val="24"/>
          <w:szCs w:val="24"/>
        </w:rPr>
      </w:pPr>
    </w:p>
    <w:p w14:paraId="24752D7C" w14:textId="7622F42D" w:rsidR="00435D29"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Every officer and employee of the city and every city agency shall comply with the following standards of conduct:</w:t>
      </w:r>
    </w:p>
    <w:p w14:paraId="3E5EB49C"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243AA6C" w14:textId="26252370"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or any immediate family member o</w:t>
      </w:r>
      <w:r w:rsidR="00A62BBB">
        <w:rPr>
          <w:rFonts w:ascii="Times New Roman" w:hAnsi="Times New Roman"/>
          <w:sz w:val="24"/>
          <w:szCs w:val="24"/>
        </w:rPr>
        <w:t>f</w:t>
      </w:r>
      <w:r w:rsidRPr="00BB66F1">
        <w:rPr>
          <w:rFonts w:ascii="Times New Roman" w:hAnsi="Times New Roman"/>
          <w:sz w:val="24"/>
          <w:szCs w:val="24"/>
        </w:rPr>
        <w:t xml:space="preserve">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14:paraId="08EDE4B4" w14:textId="77777777" w:rsidR="00435D29" w:rsidRPr="00C30591" w:rsidRDefault="00435D29">
      <w:pPr>
        <w:tabs>
          <w:tab w:val="left" w:pos="0"/>
        </w:tabs>
        <w:spacing w:after="0" w:line="240" w:lineRule="auto"/>
        <w:ind w:left="720"/>
        <w:rPr>
          <w:rFonts w:ascii="Times New Roman" w:hAnsi="Times New Roman"/>
          <w:sz w:val="24"/>
          <w:szCs w:val="24"/>
        </w:rPr>
      </w:pPr>
    </w:p>
    <w:p w14:paraId="296B7D59" w14:textId="19D475AA"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shall intentionally use</w:t>
      </w:r>
      <w:r w:rsidR="00850EF8">
        <w:rPr>
          <w:rFonts w:ascii="Times New Roman" w:hAnsi="Times New Roman"/>
          <w:sz w:val="24"/>
          <w:szCs w:val="24"/>
        </w:rPr>
        <w:t>,</w:t>
      </w:r>
      <w:r w:rsidRPr="00BB66F1">
        <w:rPr>
          <w:rFonts w:ascii="Times New Roman" w:hAnsi="Times New Roman"/>
          <w:sz w:val="24"/>
          <w:szCs w:val="24"/>
        </w:rPr>
        <w:t xml:space="preserve"> or attempt to use</w:t>
      </w:r>
      <w:r w:rsidR="00850EF8">
        <w:rPr>
          <w:rFonts w:ascii="Times New Roman" w:hAnsi="Times New Roman"/>
          <w:sz w:val="24"/>
          <w:szCs w:val="24"/>
        </w:rPr>
        <w:t>,</w:t>
      </w:r>
      <w:r w:rsidRPr="00BB66F1">
        <w:rPr>
          <w:rFonts w:ascii="Times New Roman" w:hAnsi="Times New Roman"/>
          <w:sz w:val="24"/>
          <w:szCs w:val="24"/>
        </w:rPr>
        <w:t xml:space="preserve"> </w:t>
      </w:r>
      <w:r w:rsidR="00850EF8">
        <w:rPr>
          <w:rFonts w:ascii="Times New Roman" w:hAnsi="Times New Roman"/>
          <w:sz w:val="24"/>
          <w:szCs w:val="24"/>
        </w:rPr>
        <w:t>their</w:t>
      </w:r>
      <w:r w:rsidRPr="00BB66F1">
        <w:rPr>
          <w:rFonts w:ascii="Times New Roman" w:hAnsi="Times New Roman"/>
          <w:sz w:val="24"/>
          <w:szCs w:val="24"/>
        </w:rPr>
        <w:t xml:space="preserve">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w:t>
      </w:r>
      <w:r w:rsidR="00850EF8">
        <w:rPr>
          <w:rFonts w:ascii="Times New Roman" w:hAnsi="Times New Roman"/>
          <w:sz w:val="24"/>
          <w:szCs w:val="24"/>
        </w:rPr>
        <w:t>themselves</w:t>
      </w:r>
      <w:r w:rsidRPr="00C30591">
        <w:rPr>
          <w:rFonts w:ascii="Times New Roman" w:hAnsi="Times New Roman"/>
          <w:sz w:val="24"/>
          <w:szCs w:val="24"/>
        </w:rPr>
        <w:t xml:space="preserve"> or others. </w:t>
      </w:r>
    </w:p>
    <w:p w14:paraId="1BB47C67" w14:textId="77777777" w:rsidR="00435D29" w:rsidRPr="00C30591" w:rsidRDefault="00435D29">
      <w:pPr>
        <w:tabs>
          <w:tab w:val="left" w:pos="0"/>
        </w:tabs>
        <w:spacing w:after="0" w:line="240" w:lineRule="auto"/>
        <w:rPr>
          <w:rFonts w:ascii="Times New Roman" w:hAnsi="Times New Roman"/>
          <w:sz w:val="24"/>
          <w:szCs w:val="24"/>
        </w:rPr>
      </w:pPr>
    </w:p>
    <w:p w14:paraId="76153050" w14:textId="7A4C49C7" w:rsidR="00435D29" w:rsidRDefault="00435D29" w:rsidP="000F4DB4">
      <w:pPr>
        <w:numPr>
          <w:ilvl w:val="0"/>
          <w:numId w:val="1"/>
        </w:numPr>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take</w:t>
      </w:r>
      <w:r w:rsidR="00850EF8">
        <w:rPr>
          <w:rFonts w:ascii="Times New Roman" w:hAnsi="Times New Roman"/>
          <w:sz w:val="24"/>
          <w:szCs w:val="24"/>
        </w:rPr>
        <w:t>,</w:t>
      </w:r>
      <w:r w:rsidRPr="00BF6679">
        <w:rPr>
          <w:rFonts w:ascii="Times New Roman" w:hAnsi="Times New Roman"/>
          <w:sz w:val="24"/>
          <w:szCs w:val="24"/>
        </w:rPr>
        <w:t xml:space="preserve"> or fail to take</w:t>
      </w:r>
      <w:r w:rsidR="00850EF8">
        <w:rPr>
          <w:rFonts w:ascii="Times New Roman" w:hAnsi="Times New Roman"/>
          <w:sz w:val="24"/>
          <w:szCs w:val="24"/>
        </w:rPr>
        <w:t>,</w:t>
      </w:r>
      <w:r w:rsidRPr="00BF6679">
        <w:rPr>
          <w:rFonts w:ascii="Times New Roman" w:hAnsi="Times New Roman"/>
          <w:sz w:val="24"/>
          <w:szCs w:val="24"/>
        </w:rPr>
        <w:t xml:space="preserv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 or agree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discretionary action, or influence</w:t>
      </w:r>
      <w:r w:rsidR="00850EF8">
        <w:rPr>
          <w:rFonts w:ascii="Times New Roman" w:hAnsi="Times New Roman"/>
          <w:sz w:val="24"/>
          <w:szCs w:val="24"/>
        </w:rPr>
        <w:t>,</w:t>
      </w:r>
      <w:r w:rsidRPr="00C30591">
        <w:rPr>
          <w:rFonts w:ascii="Times New Roman" w:hAnsi="Times New Roman"/>
          <w:sz w:val="24"/>
          <w:szCs w:val="24"/>
        </w:rPr>
        <w:t xml:space="preserv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attempt to influence</w:t>
      </w:r>
      <w:r w:rsidR="00850EF8">
        <w:rPr>
          <w:rFonts w:ascii="Times New Roman" w:hAnsi="Times New Roman"/>
          <w:sz w:val="24"/>
          <w:szCs w:val="24"/>
        </w:rPr>
        <w:t>,</w:t>
      </w:r>
      <w:r w:rsidRPr="00C30591">
        <w:rPr>
          <w:rFonts w:ascii="Times New Roman" w:hAnsi="Times New Roman"/>
          <w:sz w:val="24"/>
          <w:szCs w:val="24"/>
        </w:rPr>
        <w:t xml:space="preserve"> any other officer or employee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discretionary action, on any matter before the city </w:t>
      </w:r>
      <w:proofErr w:type="gramStart"/>
      <w:r w:rsidRPr="00C30591">
        <w:rPr>
          <w:rFonts w:ascii="Times New Roman" w:hAnsi="Times New Roman"/>
          <w:sz w:val="24"/>
          <w:szCs w:val="24"/>
        </w:rPr>
        <w:t>in order to</w:t>
      </w:r>
      <w:proofErr w:type="gramEnd"/>
      <w:r w:rsidRPr="00C30591">
        <w:rPr>
          <w:rFonts w:ascii="Times New Roman" w:hAnsi="Times New Roman"/>
          <w:sz w:val="24"/>
          <w:szCs w:val="24"/>
        </w:rPr>
        <w:t xml:space="preserve"> obtain a personal</w:t>
      </w:r>
      <w:r w:rsidR="00850EF8">
        <w:rPr>
          <w:rFonts w:ascii="Times New Roman" w:hAnsi="Times New Roman"/>
          <w:sz w:val="24"/>
          <w:szCs w:val="24"/>
        </w:rPr>
        <w:t>,</w:t>
      </w:r>
      <w:r w:rsidRPr="00C30591">
        <w:rPr>
          <w:rFonts w:ascii="Times New Roman" w:hAnsi="Times New Roman"/>
          <w:sz w:val="24"/>
          <w:szCs w:val="24"/>
        </w:rPr>
        <w:t xml:space="preserve"> or </w:t>
      </w:r>
      <w:r>
        <w:rPr>
          <w:rFonts w:ascii="Times New Roman" w:hAnsi="Times New Roman"/>
          <w:sz w:val="24"/>
          <w:szCs w:val="24"/>
        </w:rPr>
        <w:tab/>
      </w:r>
      <w:r>
        <w:rPr>
          <w:rFonts w:ascii="Times New Roman" w:hAnsi="Times New Roman"/>
          <w:sz w:val="24"/>
          <w:szCs w:val="24"/>
        </w:rPr>
        <w:tab/>
      </w:r>
      <w:del w:id="10" w:author="Jeff Moreland" w:date="2022-07-14T15:23:00Z">
        <w:r w:rsidDel="001F1A9F">
          <w:rPr>
            <w:rFonts w:ascii="Times New Roman" w:hAnsi="Times New Roman"/>
            <w:sz w:val="24"/>
            <w:szCs w:val="24"/>
          </w:rPr>
          <w:tab/>
        </w:r>
      </w:del>
      <w:r w:rsidRPr="00C30591">
        <w:rPr>
          <w:rFonts w:ascii="Times New Roman" w:hAnsi="Times New Roman"/>
          <w:sz w:val="24"/>
          <w:szCs w:val="24"/>
        </w:rPr>
        <w:t>financial benefit</w:t>
      </w:r>
      <w:r w:rsidR="00850EF8">
        <w:rPr>
          <w:rFonts w:ascii="Times New Roman" w:hAnsi="Times New Roman"/>
          <w:sz w:val="24"/>
          <w:szCs w:val="24"/>
        </w:rPr>
        <w:t>,</w:t>
      </w:r>
      <w:r w:rsidRPr="00C30591">
        <w:rPr>
          <w:rFonts w:ascii="Times New Roman" w:hAnsi="Times New Roman"/>
          <w:sz w:val="24"/>
          <w:szCs w:val="24"/>
        </w:rPr>
        <w:t xml:space="preserve"> for any of the following:</w:t>
      </w:r>
    </w:p>
    <w:p w14:paraId="25EB7668" w14:textId="77777777" w:rsidR="00435D29" w:rsidRPr="00C30591" w:rsidRDefault="00435D29">
      <w:pPr>
        <w:tabs>
          <w:tab w:val="left" w:pos="0"/>
        </w:tabs>
        <w:spacing w:after="0" w:line="240" w:lineRule="auto"/>
        <w:rPr>
          <w:rFonts w:ascii="Times New Roman" w:hAnsi="Times New Roman"/>
          <w:sz w:val="24"/>
          <w:szCs w:val="24"/>
        </w:rPr>
      </w:pPr>
    </w:p>
    <w:p w14:paraId="552A4BAC" w14:textId="23DE810A"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sidR="002909B2">
        <w:rPr>
          <w:rFonts w:ascii="Times New Roman" w:hAnsi="Times New Roman"/>
          <w:sz w:val="24"/>
          <w:szCs w:val="24"/>
        </w:rPr>
        <w:t>.</w:t>
      </w:r>
    </w:p>
    <w:p w14:paraId="52A5E1CC" w14:textId="77777777" w:rsidR="00435D29" w:rsidRPr="00BB66F1" w:rsidRDefault="00435D29">
      <w:pPr>
        <w:spacing w:after="0" w:line="240" w:lineRule="auto"/>
        <w:ind w:left="2160"/>
        <w:rPr>
          <w:rFonts w:ascii="Times New Roman" w:hAnsi="Times New Roman"/>
          <w:sz w:val="24"/>
          <w:szCs w:val="24"/>
        </w:rPr>
      </w:pPr>
    </w:p>
    <w:p w14:paraId="40D4208F" w14:textId="41536AEE"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 family member</w:t>
      </w:r>
      <w:r w:rsidR="002909B2">
        <w:rPr>
          <w:rFonts w:ascii="Times New Roman" w:hAnsi="Times New Roman"/>
          <w:sz w:val="24"/>
          <w:szCs w:val="24"/>
        </w:rPr>
        <w:t>.</w:t>
      </w:r>
    </w:p>
    <w:p w14:paraId="24F1D270" w14:textId="77777777" w:rsidR="00435D29" w:rsidRPr="00BB66F1" w:rsidRDefault="00435D29">
      <w:pPr>
        <w:spacing w:after="0" w:line="240" w:lineRule="auto"/>
        <w:rPr>
          <w:rFonts w:ascii="Times New Roman" w:hAnsi="Times New Roman"/>
          <w:sz w:val="24"/>
          <w:szCs w:val="24"/>
        </w:rPr>
      </w:pPr>
    </w:p>
    <w:p w14:paraId="6C22C6E9" w14:textId="3B31FE7D"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sidR="002909B2">
        <w:rPr>
          <w:rFonts w:ascii="Times New Roman" w:hAnsi="Times New Roman"/>
          <w:sz w:val="24"/>
          <w:szCs w:val="24"/>
        </w:rPr>
        <w:t>.</w:t>
      </w:r>
    </w:p>
    <w:p w14:paraId="0D35C9A4" w14:textId="77777777" w:rsidR="00435D29" w:rsidRPr="00BB66F1" w:rsidRDefault="00435D29">
      <w:pPr>
        <w:spacing w:after="0" w:line="240" w:lineRule="auto"/>
        <w:rPr>
          <w:rFonts w:ascii="Times New Roman" w:hAnsi="Times New Roman"/>
          <w:sz w:val="24"/>
          <w:szCs w:val="24"/>
        </w:rPr>
      </w:pPr>
    </w:p>
    <w:p w14:paraId="638548C1" w14:textId="2242E4B8"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in which the officer or employee, or any family member</w:t>
      </w:r>
      <w:r w:rsidR="00850EF8">
        <w:rPr>
          <w:rFonts w:ascii="Times New Roman" w:hAnsi="Times New Roman"/>
          <w:sz w:val="24"/>
          <w:szCs w:val="24"/>
        </w:rPr>
        <w:t>,</w:t>
      </w:r>
      <w:r w:rsidRPr="00BB66F1">
        <w:rPr>
          <w:rFonts w:ascii="Times New Roman" w:hAnsi="Times New Roman"/>
          <w:sz w:val="24"/>
          <w:szCs w:val="24"/>
        </w:rPr>
        <w:t xml:space="preserve"> has a financial interest, </w:t>
      </w:r>
      <w:r w:rsidRPr="00BF6679">
        <w:rPr>
          <w:rFonts w:ascii="Times New Roman" w:hAnsi="Times New Roman"/>
          <w:sz w:val="24"/>
          <w:szCs w:val="24"/>
        </w:rPr>
        <w:t>including</w:t>
      </w:r>
      <w:r w:rsidR="00850EF8">
        <w:rPr>
          <w:rFonts w:ascii="Times New Roman" w:hAnsi="Times New Roman"/>
          <w:sz w:val="24"/>
          <w:szCs w:val="24"/>
        </w:rPr>
        <w:t>,</w:t>
      </w:r>
      <w:r w:rsidRPr="00BF6679">
        <w:rPr>
          <w:rFonts w:ascii="Times New Roman" w:hAnsi="Times New Roman"/>
          <w:sz w:val="24"/>
          <w:szCs w:val="24"/>
        </w:rPr>
        <w:t xml:space="preserve"> but not limited to:</w:t>
      </w:r>
    </w:p>
    <w:p w14:paraId="0B450C74" w14:textId="77777777" w:rsidR="00435D29" w:rsidRPr="00BF6679" w:rsidRDefault="00435D29">
      <w:pPr>
        <w:spacing w:after="0" w:line="240" w:lineRule="auto"/>
        <w:rPr>
          <w:rFonts w:ascii="Times New Roman" w:hAnsi="Times New Roman"/>
          <w:sz w:val="24"/>
          <w:szCs w:val="24"/>
        </w:rPr>
      </w:pPr>
    </w:p>
    <w:p w14:paraId="72FB66AD" w14:textId="133FBE0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7"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xml:space="preserve">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 or someone who works for such outside employer or business;</w:t>
      </w:r>
    </w:p>
    <w:p w14:paraId="319EDEF4" w14:textId="77777777" w:rsidR="00435D29" w:rsidRPr="00BF6679" w:rsidRDefault="00435D29">
      <w:pPr>
        <w:spacing w:after="0" w:line="240" w:lineRule="auto"/>
        <w:ind w:left="2880"/>
        <w:rPr>
          <w:rFonts w:ascii="Times New Roman" w:eastAsia="Times New Roman" w:hAnsi="Times New Roman"/>
          <w:sz w:val="24"/>
          <w:szCs w:val="24"/>
        </w:rPr>
      </w:pPr>
    </w:p>
    <w:p w14:paraId="36DC03E5"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18"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14:paraId="318E2615" w14:textId="77777777" w:rsidR="00435D29" w:rsidRPr="00BF6679" w:rsidRDefault="00435D29">
      <w:pPr>
        <w:spacing w:after="0" w:line="240" w:lineRule="auto"/>
        <w:rPr>
          <w:rFonts w:ascii="Times New Roman" w:eastAsia="Times New Roman" w:hAnsi="Times New Roman"/>
          <w:sz w:val="24"/>
          <w:szCs w:val="24"/>
        </w:rPr>
      </w:pPr>
    </w:p>
    <w:p w14:paraId="3557CED1" w14:textId="6929109D"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w:t>
      </w:r>
    </w:p>
    <w:p w14:paraId="04A603F1" w14:textId="77777777" w:rsidR="00435D29" w:rsidRPr="00BF6679" w:rsidRDefault="00435D29">
      <w:pPr>
        <w:spacing w:after="0" w:line="240" w:lineRule="auto"/>
        <w:rPr>
          <w:rFonts w:ascii="Times New Roman" w:eastAsia="Times New Roman" w:hAnsi="Times New Roman"/>
          <w:sz w:val="24"/>
          <w:szCs w:val="24"/>
        </w:rPr>
      </w:pPr>
    </w:p>
    <w:p w14:paraId="6FF1EA1F" w14:textId="5D7565FB"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w:t>
      </w:r>
      <w:r w:rsidR="00850EF8">
        <w:rPr>
          <w:rFonts w:ascii="Times New Roman" w:hAnsi="Times New Roman"/>
          <w:sz w:val="24"/>
          <w:szCs w:val="24"/>
        </w:rPr>
        <w:t>,</w:t>
      </w:r>
      <w:r w:rsidRPr="00BB66F1">
        <w:rPr>
          <w:rFonts w:ascii="Times New Roman" w:hAnsi="Times New Roman"/>
          <w:sz w:val="24"/>
          <w:szCs w:val="24"/>
        </w:rPr>
        <w:t xml:space="preserve"> or seeking prospective employment</w:t>
      </w:r>
      <w:r w:rsidR="00850EF8">
        <w:rPr>
          <w:rFonts w:ascii="Times New Roman" w:hAnsi="Times New Roman"/>
          <w:sz w:val="24"/>
          <w:szCs w:val="24"/>
        </w:rPr>
        <w:t>,</w:t>
      </w:r>
      <w:r w:rsidRPr="00BB66F1">
        <w:rPr>
          <w:rFonts w:ascii="Times New Roman" w:hAnsi="Times New Roman"/>
          <w:sz w:val="24"/>
          <w:szCs w:val="24"/>
        </w:rPr>
        <w:t xml:space="preserve"> or other business or professional relationship.</w:t>
      </w:r>
    </w:p>
    <w:p w14:paraId="2EAFA298" w14:textId="77777777" w:rsidR="00435D29" w:rsidRPr="00BB66F1" w:rsidRDefault="00435D29">
      <w:pPr>
        <w:spacing w:after="0" w:line="240" w:lineRule="auto"/>
        <w:ind w:left="1440"/>
        <w:rPr>
          <w:rFonts w:ascii="Times New Roman" w:hAnsi="Times New Roman"/>
          <w:sz w:val="24"/>
          <w:szCs w:val="24"/>
        </w:rPr>
      </w:pPr>
    </w:p>
    <w:p w14:paraId="22FD7A76" w14:textId="4D644788" w:rsidR="00435D29" w:rsidRPr="002909B2"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person or entity from whom the</w:t>
      </w:r>
      <w:r w:rsidRPr="00BF6679">
        <w:rPr>
          <w:rStyle w:val="apple-converted-space"/>
          <w:rFonts w:ascii="Times New Roman" w:hAnsi="Times New Roman"/>
          <w:color w:val="000000"/>
          <w:sz w:val="24"/>
          <w:szCs w:val="24"/>
        </w:rPr>
        <w:t> </w:t>
      </w:r>
      <w:hyperlink r:id="rId19"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w:t>
      </w:r>
      <w:r w:rsidRPr="00BF6679">
        <w:rPr>
          <w:rFonts w:ascii="Times New Roman" w:hAnsi="Times New Roman"/>
          <w:sz w:val="24"/>
          <w:szCs w:val="24"/>
        </w:rPr>
        <w:t>$</w:t>
      </w:r>
      <w:r w:rsidR="00A96A1A">
        <w:rPr>
          <w:rFonts w:ascii="Times New Roman" w:hAnsi="Times New Roman"/>
          <w:sz w:val="24"/>
          <w:szCs w:val="24"/>
        </w:rPr>
        <w:t>_______</w:t>
      </w:r>
      <w:r w:rsidRPr="00BF6679">
        <w:rPr>
          <w:rFonts w:ascii="Times New Roman" w:hAnsi="Times New Roman"/>
          <w:sz w:val="24"/>
          <w:szCs w:val="24"/>
        </w:rPr>
        <w:t xml:space="preserve"> during the past election cycle (this amount includes contributions from a person's immediate family</w:t>
      </w:r>
      <w:r w:rsidR="0045467D">
        <w:rPr>
          <w:rFonts w:ascii="Times New Roman" w:hAnsi="Times New Roman"/>
          <w:sz w:val="24"/>
          <w:szCs w:val="24"/>
        </w:rPr>
        <w:t>,</w:t>
      </w:r>
      <w:r w:rsidRPr="00BF6679">
        <w:rPr>
          <w:rFonts w:ascii="Times New Roman" w:hAnsi="Times New Roman"/>
          <w:sz w:val="24"/>
          <w:szCs w:val="24"/>
        </w:rPr>
        <w:t xml:space="preserve"> or business</w:t>
      </w:r>
      <w:r w:rsidR="0045467D">
        <w:rPr>
          <w:rFonts w:ascii="Times New Roman" w:hAnsi="Times New Roman"/>
          <w:sz w:val="24"/>
          <w:szCs w:val="24"/>
        </w:rPr>
        <w:t>,</w:t>
      </w:r>
      <w:r w:rsidRPr="00BF6679">
        <w:rPr>
          <w:rFonts w:ascii="Times New Roman" w:hAnsi="Times New Roman"/>
          <w:sz w:val="24"/>
          <w:szCs w:val="24"/>
        </w:rPr>
        <w:t xml:space="preserve"> as well as contributions from an entity's owners, directors, or officers, as well as contributions to the </w:t>
      </w:r>
      <w:hyperlink r:id="rId20" w:anchor="0.1_TOC109" w:history="1">
        <w:r w:rsidRPr="00BF6679">
          <w:rPr>
            <w:rStyle w:val="Hyperlink"/>
            <w:rFonts w:ascii="Times New Roman" w:hAnsi="Times New Roman"/>
            <w:color w:val="auto"/>
            <w:sz w:val="24"/>
            <w:szCs w:val="24"/>
            <w:u w:val="none"/>
          </w:rPr>
          <w:t>officer</w:t>
        </w:r>
        <w:r w:rsidR="0045467D">
          <w:rPr>
            <w:rStyle w:val="Hyperlink"/>
            <w:rFonts w:ascii="Times New Roman" w:hAnsi="Times New Roman"/>
            <w:color w:val="auto"/>
            <w:sz w:val="24"/>
            <w:szCs w:val="24"/>
            <w:u w:val="none"/>
          </w:rPr>
          <w:t>,</w:t>
        </w:r>
        <w:r w:rsidRPr="00BF6679">
          <w:rPr>
            <w:rStyle w:val="Hyperlink"/>
            <w:rFonts w:ascii="Times New Roman" w:hAnsi="Times New Roman"/>
            <w:color w:val="auto"/>
            <w:sz w:val="24"/>
            <w:szCs w:val="24"/>
            <w:u w:val="none"/>
          </w:rPr>
          <w:t xml:space="preserve">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w:t>
      </w:r>
      <w:r w:rsidR="0045467D">
        <w:rPr>
          <w:rFonts w:ascii="Times New Roman" w:hAnsi="Times New Roman"/>
          <w:color w:val="000000"/>
          <w:sz w:val="24"/>
          <w:szCs w:val="24"/>
        </w:rPr>
        <w:t>,</w:t>
      </w:r>
      <w:r>
        <w:rPr>
          <w:rFonts w:ascii="Times New Roman" w:hAnsi="Times New Roman"/>
          <w:color w:val="000000"/>
          <w:sz w:val="24"/>
          <w:szCs w:val="24"/>
        </w:rPr>
        <w:t xml:space="preserv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14:paraId="70E92882" w14:textId="77777777" w:rsidR="002909B2" w:rsidRDefault="002909B2">
      <w:pPr>
        <w:tabs>
          <w:tab w:val="left" w:pos="0"/>
        </w:tabs>
        <w:spacing w:after="0" w:line="240" w:lineRule="auto"/>
        <w:rPr>
          <w:rFonts w:ascii="Times New Roman" w:hAnsi="Times New Roman"/>
          <w:b/>
          <w:color w:val="FF0000"/>
          <w:sz w:val="24"/>
          <w:szCs w:val="24"/>
          <w:highlight w:val="yellow"/>
        </w:rPr>
      </w:pPr>
    </w:p>
    <w:p w14:paraId="0B8397A3" w14:textId="5307E336" w:rsidR="002909B2" w:rsidRPr="002909B2" w:rsidRDefault="002909B2">
      <w:pPr>
        <w:tabs>
          <w:tab w:val="left" w:pos="0"/>
        </w:tabs>
        <w:spacing w:after="0" w:line="240" w:lineRule="auto"/>
        <w:rPr>
          <w:rFonts w:ascii="Times New Roman" w:hAnsi="Times New Roman"/>
          <w:color w:val="FF0000"/>
          <w:sz w:val="24"/>
          <w:szCs w:val="24"/>
        </w:rPr>
      </w:pPr>
      <w:r w:rsidRPr="002909B2">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5</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C</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7</w:t>
      </w:r>
      <w:r w:rsidRPr="002909B2">
        <w:rPr>
          <w:rFonts w:ascii="Times New Roman" w:hAnsi="Times New Roman"/>
          <w:b/>
          <w:color w:val="FF0000"/>
          <w:sz w:val="24"/>
          <w:szCs w:val="24"/>
          <w:highlight w:val="yellow"/>
        </w:rPr>
        <w:t>:</w:t>
      </w:r>
      <w:r w:rsidRPr="002909B2">
        <w:rPr>
          <w:rFonts w:ascii="Times New Roman" w:hAnsi="Times New Roman"/>
          <w:color w:val="FF0000"/>
          <w:sz w:val="24"/>
          <w:szCs w:val="24"/>
          <w:highlight w:val="yellow"/>
        </w:rPr>
        <w:t xml:space="preserve"> For example, </w:t>
      </w:r>
      <w:r>
        <w:rPr>
          <w:rFonts w:ascii="Times New Roman" w:hAnsi="Times New Roman"/>
          <w:color w:val="FF0000"/>
          <w:sz w:val="24"/>
          <w:szCs w:val="24"/>
          <w:highlight w:val="yellow"/>
        </w:rPr>
        <w:t>rotary club, boy scouts, church board member</w:t>
      </w:r>
      <w:r w:rsidRPr="002909B2">
        <w:rPr>
          <w:rFonts w:ascii="Times New Roman" w:hAnsi="Times New Roman"/>
          <w:color w:val="FF0000"/>
          <w:sz w:val="24"/>
          <w:szCs w:val="24"/>
          <w:highlight w:val="yellow"/>
        </w:rPr>
        <w:t>.</w:t>
      </w:r>
      <w:r w:rsidRPr="002909B2">
        <w:rPr>
          <w:rFonts w:ascii="Times New Roman" w:hAnsi="Times New Roman"/>
          <w:color w:val="FF0000"/>
          <w:sz w:val="24"/>
          <w:szCs w:val="24"/>
        </w:rPr>
        <w:t xml:space="preserve"> </w:t>
      </w:r>
    </w:p>
    <w:p w14:paraId="616698E7" w14:textId="2783EF64" w:rsidR="002909B2" w:rsidRPr="00435D29" w:rsidRDefault="002909B2">
      <w:pPr>
        <w:spacing w:after="0" w:line="240" w:lineRule="auto"/>
        <w:rPr>
          <w:rFonts w:ascii="Times New Roman" w:hAnsi="Times New Roman"/>
          <w:sz w:val="24"/>
          <w:szCs w:val="24"/>
        </w:rPr>
      </w:pPr>
    </w:p>
    <w:p w14:paraId="1BB1EF87" w14:textId="4B12E732" w:rsidR="00435D29" w:rsidRPr="00435D29"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non</w:t>
      </w:r>
      <w:ins w:id="11" w:author="Jeff Moreland" w:date="2022-07-14T15:26:00Z">
        <w:r w:rsidR="001F1A9F">
          <w:rPr>
            <w:rFonts w:ascii="Times New Roman" w:hAnsi="Times New Roman"/>
            <w:color w:val="000000"/>
            <w:sz w:val="24"/>
            <w:szCs w:val="24"/>
          </w:rPr>
          <w:t>-</w:t>
        </w:r>
      </w:ins>
      <w:r w:rsidRPr="00BF6679">
        <w:rPr>
          <w:rFonts w:ascii="Times New Roman" w:hAnsi="Times New Roman"/>
          <w:color w:val="000000"/>
          <w:sz w:val="24"/>
          <w:szCs w:val="24"/>
        </w:rPr>
        <w:t xml:space="preserve">governmental civic group, social, charitable, or religious organization of which </w:t>
      </w:r>
      <w:r w:rsidR="0045467D">
        <w:rPr>
          <w:rFonts w:ascii="Times New Roman" w:hAnsi="Times New Roman"/>
          <w:color w:val="000000"/>
          <w:sz w:val="24"/>
          <w:szCs w:val="24"/>
        </w:rPr>
        <w:t>they</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or </w:t>
      </w:r>
      <w:r w:rsidR="0045467D">
        <w:rPr>
          <w:rFonts w:ascii="Times New Roman" w:hAnsi="Times New Roman"/>
          <w:color w:val="000000"/>
          <w:sz w:val="24"/>
          <w:szCs w:val="24"/>
        </w:rPr>
        <w:t>their</w:t>
      </w:r>
      <w:r w:rsidRPr="00BF6679">
        <w:rPr>
          <w:rFonts w:ascii="Times New Roman" w:hAnsi="Times New Roman"/>
          <w:color w:val="000000"/>
          <w:sz w:val="24"/>
          <w:szCs w:val="24"/>
        </w:rPr>
        <w:t xml:space="preserve"> immediate family member</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is an officer or director.</w:t>
      </w:r>
    </w:p>
    <w:p w14:paraId="143ED959" w14:textId="77777777" w:rsidR="00435D29" w:rsidRPr="00BF6679" w:rsidRDefault="00435D29">
      <w:pPr>
        <w:spacing w:after="0" w:line="240" w:lineRule="auto"/>
        <w:rPr>
          <w:rFonts w:ascii="Times New Roman" w:hAnsi="Times New Roman"/>
          <w:sz w:val="24"/>
          <w:szCs w:val="24"/>
        </w:rPr>
      </w:pPr>
    </w:p>
    <w:p w14:paraId="4A24F3DD" w14:textId="79BBBB36" w:rsidR="00435D29" w:rsidRDefault="00435D29" w:rsidP="000F4DB4">
      <w:pPr>
        <w:numPr>
          <w:ilvl w:val="0"/>
          <w:numId w:val="1"/>
        </w:numPr>
        <w:tabs>
          <w:tab w:val="left" w:pos="0"/>
        </w:tabs>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w:t>
      </w:r>
      <w:r w:rsidR="0045467D">
        <w:rPr>
          <w:rFonts w:ascii="Times New Roman" w:hAnsi="Times New Roman"/>
          <w:sz w:val="24"/>
          <w:szCs w:val="24"/>
        </w:rPr>
        <w:t>,</w:t>
      </w:r>
      <w:r w:rsidRPr="00C30591">
        <w:rPr>
          <w:rFonts w:ascii="Times New Roman" w:hAnsi="Times New Roman"/>
          <w:sz w:val="24"/>
          <w:szCs w:val="24"/>
        </w:rPr>
        <w:t xml:space="preserve">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subsection (C)(4-</w:t>
      </w:r>
      <w:r w:rsidR="002909B2">
        <w:rPr>
          <w:rFonts w:ascii="Times New Roman" w:hAnsi="Times New Roman"/>
          <w:sz w:val="24"/>
          <w:szCs w:val="24"/>
        </w:rPr>
        <w:t>5</w:t>
      </w:r>
      <w:r w:rsidRPr="00C30591">
        <w:rPr>
          <w:rFonts w:ascii="Times New Roman" w:hAnsi="Times New Roman"/>
          <w:sz w:val="24"/>
          <w:szCs w:val="24"/>
        </w:rPr>
        <w:t xml:space="preserve">)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expected to 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14:paraId="49BE0191" w14:textId="77777777" w:rsidR="008D568A" w:rsidRDefault="008D568A">
      <w:pPr>
        <w:tabs>
          <w:tab w:val="left" w:pos="0"/>
        </w:tabs>
        <w:spacing w:after="0" w:line="240" w:lineRule="auto"/>
        <w:ind w:left="720"/>
        <w:rPr>
          <w:rFonts w:ascii="Times New Roman" w:hAnsi="Times New Roman"/>
          <w:sz w:val="24"/>
          <w:szCs w:val="24"/>
        </w:rPr>
      </w:pPr>
    </w:p>
    <w:p w14:paraId="57A1D8D6" w14:textId="2A3B8100" w:rsidR="008D568A" w:rsidRPr="008D568A" w:rsidRDefault="008D568A">
      <w:pPr>
        <w:numPr>
          <w:ilvl w:val="0"/>
          <w:numId w:val="1"/>
        </w:numPr>
        <w:tabs>
          <w:tab w:val="left" w:pos="0"/>
        </w:tabs>
        <w:spacing w:after="0" w:line="240" w:lineRule="auto"/>
        <w:ind w:left="1440" w:hanging="720"/>
        <w:rPr>
          <w:rFonts w:ascii="Times New Roman" w:hAnsi="Times New Roman"/>
          <w:sz w:val="24"/>
          <w:szCs w:val="24"/>
        </w:rPr>
      </w:pPr>
      <w:r w:rsidRPr="008D568A">
        <w:rPr>
          <w:rFonts w:ascii="Times New Roman" w:hAnsi="Times New Roman"/>
          <w:iCs/>
          <w:sz w:val="24"/>
          <w:szCs w:val="24"/>
        </w:rPr>
        <w:lastRenderedPageBreak/>
        <w:t>Every officer or employee who has a prohibited financial interest which the officer or employee believes</w:t>
      </w:r>
      <w:r w:rsidR="0045467D">
        <w:rPr>
          <w:rFonts w:ascii="Times New Roman" w:hAnsi="Times New Roman"/>
          <w:iCs/>
          <w:sz w:val="24"/>
          <w:szCs w:val="24"/>
        </w:rPr>
        <w:t>,</w:t>
      </w:r>
      <w:r w:rsidRPr="008D568A">
        <w:rPr>
          <w:rFonts w:ascii="Times New Roman" w:hAnsi="Times New Roman"/>
          <w:iCs/>
          <w:sz w:val="24"/>
          <w:szCs w:val="24"/>
        </w:rPr>
        <w:t xml:space="preserve"> or has reason to believe</w:t>
      </w:r>
      <w:r w:rsidR="0045467D">
        <w:rPr>
          <w:rFonts w:ascii="Times New Roman" w:hAnsi="Times New Roman"/>
          <w:iCs/>
          <w:sz w:val="24"/>
          <w:szCs w:val="24"/>
        </w:rPr>
        <w:t>,</w:t>
      </w:r>
      <w:r w:rsidRPr="008D568A">
        <w:rPr>
          <w:rFonts w:ascii="Times New Roman" w:hAnsi="Times New Roman"/>
          <w:iCs/>
          <w:sz w:val="24"/>
          <w:szCs w:val="24"/>
        </w:rPr>
        <w:t xml:space="preserve"> may be affected by </w:t>
      </w:r>
      <w:r w:rsidR="0045467D">
        <w:rPr>
          <w:rFonts w:ascii="Times New Roman" w:hAnsi="Times New Roman"/>
          <w:iCs/>
          <w:sz w:val="24"/>
          <w:szCs w:val="24"/>
        </w:rPr>
        <w:t>their</w:t>
      </w:r>
      <w:r w:rsidRPr="008D568A">
        <w:rPr>
          <w:rFonts w:ascii="Times New Roman" w:hAnsi="Times New Roman"/>
          <w:iCs/>
          <w:sz w:val="24"/>
          <w:szCs w:val="24"/>
        </w:rPr>
        <w:t xml:space="preserve"> participation, vote, decision</w:t>
      </w:r>
      <w:ins w:id="12" w:author="Jeff Moreland" w:date="2022-07-14T15:26:00Z">
        <w:r w:rsidR="001F1A9F">
          <w:rPr>
            <w:rFonts w:ascii="Times New Roman" w:hAnsi="Times New Roman"/>
            <w:iCs/>
            <w:sz w:val="24"/>
            <w:szCs w:val="24"/>
          </w:rPr>
          <w:t>,</w:t>
        </w:r>
      </w:ins>
      <w:r w:rsidRPr="008D568A">
        <w:rPr>
          <w:rFonts w:ascii="Times New Roman" w:hAnsi="Times New Roman"/>
          <w:iCs/>
          <w:sz w:val="24"/>
          <w:szCs w:val="24"/>
        </w:rPr>
        <w:t xml:space="preserve"> or other action taken within the scope of </w:t>
      </w:r>
      <w:r w:rsidR="0045467D">
        <w:rPr>
          <w:rFonts w:ascii="Times New Roman" w:hAnsi="Times New Roman"/>
          <w:iCs/>
          <w:sz w:val="24"/>
          <w:szCs w:val="24"/>
        </w:rPr>
        <w:t>their</w:t>
      </w:r>
      <w:r w:rsidRPr="008D568A">
        <w:rPr>
          <w:rFonts w:ascii="Times New Roman" w:hAnsi="Times New Roman"/>
          <w:iCs/>
          <w:sz w:val="24"/>
          <w:szCs w:val="24"/>
        </w:rPr>
        <w:t xml:space="preserve"> public duties shall disclose the precise nature and value of the interest, in writing, to the governing body of the city or city agency served by the officer or employee, and the disclosure shall be entered on the official record of the proceedings of the governing body. The officer or employee shall refrain from taking any action with respect to the matter that is the subject of the disclosure</w:t>
      </w:r>
      <w:r>
        <w:rPr>
          <w:rFonts w:ascii="Times New Roman" w:hAnsi="Times New Roman"/>
          <w:iCs/>
          <w:sz w:val="24"/>
          <w:szCs w:val="24"/>
        </w:rPr>
        <w:t xml:space="preserve"> pursuant to Section 8 of this ordinance</w:t>
      </w:r>
      <w:r w:rsidRPr="008D568A">
        <w:rPr>
          <w:rFonts w:ascii="Times New Roman" w:hAnsi="Times New Roman"/>
          <w:iCs/>
          <w:sz w:val="24"/>
          <w:szCs w:val="24"/>
        </w:rPr>
        <w:t xml:space="preserve">.  </w:t>
      </w:r>
    </w:p>
    <w:p w14:paraId="06AC3889" w14:textId="77777777" w:rsidR="00435D29" w:rsidRPr="00C30591" w:rsidRDefault="00435D29">
      <w:pPr>
        <w:tabs>
          <w:tab w:val="left" w:pos="0"/>
        </w:tabs>
        <w:spacing w:after="0" w:line="240" w:lineRule="auto"/>
        <w:ind w:left="720"/>
        <w:rPr>
          <w:rFonts w:ascii="Times New Roman" w:hAnsi="Times New Roman"/>
          <w:sz w:val="24"/>
          <w:szCs w:val="24"/>
        </w:rPr>
      </w:pPr>
    </w:p>
    <w:p w14:paraId="18018BAE" w14:textId="77777777" w:rsidR="00435D29" w:rsidRDefault="00435D29" w:rsidP="000F4DB4">
      <w:pPr>
        <w:tabs>
          <w:tab w:val="left" w:pos="0"/>
        </w:tabs>
        <w:spacing w:after="0" w:line="240" w:lineRule="auto"/>
        <w:jc w:val="both"/>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14:paraId="0E5856A0"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6DFFE561" w14:textId="18F64DF5"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0045467D">
        <w:rPr>
          <w:rFonts w:ascii="Times New Roman" w:hAnsi="Times New Roman"/>
          <w:sz w:val="24"/>
          <w:szCs w:val="24"/>
          <w:u w:val="single"/>
        </w:rPr>
        <w:t xml:space="preserve"> - KRS 61.252</w:t>
      </w:r>
      <w:r w:rsidRPr="00BB66F1">
        <w:rPr>
          <w:rFonts w:ascii="Times New Roman" w:hAnsi="Times New Roman"/>
          <w:sz w:val="24"/>
          <w:szCs w:val="24"/>
        </w:rPr>
        <w:t xml:space="preserve">.  </w:t>
      </w:r>
    </w:p>
    <w:p w14:paraId="0D0FAF5B" w14:textId="41643BFB" w:rsidR="00435D29" w:rsidRPr="00BB66F1" w:rsidRDefault="00435D29">
      <w:pPr>
        <w:tabs>
          <w:tab w:val="left" w:pos="0"/>
        </w:tabs>
        <w:spacing w:after="0" w:line="240" w:lineRule="auto"/>
        <w:ind w:left="720"/>
        <w:rPr>
          <w:rFonts w:ascii="Times New Roman" w:hAnsi="Times New Roman"/>
          <w:sz w:val="24"/>
          <w:szCs w:val="24"/>
        </w:rPr>
      </w:pPr>
    </w:p>
    <w:p w14:paraId="2DC6E5F0" w14:textId="2C38ACC3" w:rsidR="00435D29" w:rsidRDefault="0045467D" w:rsidP="002D7B4F">
      <w:pPr>
        <w:numPr>
          <w:ilvl w:val="0"/>
          <w:numId w:val="2"/>
        </w:numPr>
        <w:spacing w:after="0" w:line="240" w:lineRule="auto"/>
        <w:ind w:left="1440" w:hanging="720"/>
        <w:rPr>
          <w:rFonts w:ascii="Times New Roman" w:hAnsi="Times New Roman"/>
          <w:sz w:val="24"/>
          <w:szCs w:val="24"/>
        </w:rPr>
      </w:pPr>
      <w:r>
        <w:rPr>
          <w:rFonts w:ascii="Times New Roman" w:hAnsi="Times New Roman"/>
          <w:sz w:val="24"/>
          <w:szCs w:val="24"/>
        </w:rPr>
        <w:t>N</w:t>
      </w:r>
      <w:r w:rsidR="00435D29" w:rsidRPr="00BB66F1">
        <w:rPr>
          <w:rFonts w:ascii="Times New Roman" w:hAnsi="Times New Roman"/>
          <w:sz w:val="24"/>
          <w:szCs w:val="24"/>
        </w:rPr>
        <w:t xml:space="preserve">o officer or employee of the city or any city agency </w:t>
      </w:r>
      <w:r w:rsidR="00503F08">
        <w:rPr>
          <w:rFonts w:ascii="Times New Roman" w:hAnsi="Times New Roman"/>
          <w:sz w:val="24"/>
          <w:szCs w:val="24"/>
        </w:rPr>
        <w:t>s</w:t>
      </w:r>
      <w:r w:rsidR="00435D29" w:rsidRPr="00C30591">
        <w:rPr>
          <w:rFonts w:ascii="Times New Roman" w:hAnsi="Times New Roman"/>
          <w:sz w:val="24"/>
          <w:szCs w:val="24"/>
        </w:rPr>
        <w:t xml:space="preserve">hall directly or through others undertake, execute, hold, </w:t>
      </w:r>
      <w:r w:rsidR="00435D29">
        <w:rPr>
          <w:rFonts w:ascii="Times New Roman" w:hAnsi="Times New Roman"/>
          <w:sz w:val="24"/>
          <w:szCs w:val="24"/>
        </w:rPr>
        <w:t xml:space="preserve">or enjoy, in whole or in </w:t>
      </w:r>
      <w:r w:rsidR="00435D29" w:rsidRPr="00C30591">
        <w:rPr>
          <w:rFonts w:ascii="Times New Roman" w:hAnsi="Times New Roman"/>
          <w:sz w:val="24"/>
          <w:szCs w:val="24"/>
        </w:rPr>
        <w:t xml:space="preserve">part, any contract made, entered into, awarded, or granted by the city or a city agency, </w:t>
      </w:r>
      <w:r>
        <w:rPr>
          <w:rFonts w:ascii="Times New Roman" w:hAnsi="Times New Roman"/>
          <w:sz w:val="24"/>
          <w:szCs w:val="24"/>
        </w:rPr>
        <w:t>with the following exceptions</w:t>
      </w:r>
      <w:r w:rsidR="00435D29" w:rsidRPr="00C30591">
        <w:rPr>
          <w:rFonts w:ascii="Times New Roman" w:hAnsi="Times New Roman"/>
          <w:sz w:val="24"/>
          <w:szCs w:val="24"/>
        </w:rPr>
        <w:t xml:space="preserve">: </w:t>
      </w:r>
    </w:p>
    <w:p w14:paraId="427004A6" w14:textId="77777777" w:rsidR="00435D29" w:rsidRPr="00C30591" w:rsidRDefault="00435D29">
      <w:pPr>
        <w:tabs>
          <w:tab w:val="left" w:pos="0"/>
        </w:tabs>
        <w:spacing w:after="0" w:line="240" w:lineRule="auto"/>
        <w:ind w:left="720"/>
        <w:rPr>
          <w:rFonts w:ascii="Times New Roman" w:hAnsi="Times New Roman"/>
          <w:sz w:val="24"/>
          <w:szCs w:val="24"/>
        </w:rPr>
      </w:pPr>
    </w:p>
    <w:p w14:paraId="5E6F33B0" w14:textId="3BAA1CA9"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w:t>
      </w:r>
      <w:r w:rsidR="0045467D">
        <w:rPr>
          <w:rFonts w:ascii="Times New Roman" w:hAnsi="Times New Roman"/>
          <w:sz w:val="24"/>
          <w:szCs w:val="24"/>
        </w:rPr>
        <w:t xml:space="preserve"> unless the disclosures required </w:t>
      </w:r>
      <w:r w:rsidR="00E9797A">
        <w:rPr>
          <w:rFonts w:ascii="Times New Roman" w:hAnsi="Times New Roman"/>
          <w:sz w:val="24"/>
          <w:szCs w:val="24"/>
        </w:rPr>
        <w:t>by subpart 3 below are satisfied</w:t>
      </w:r>
      <w:r w:rsidRPr="00BB66F1">
        <w:rPr>
          <w:rFonts w:ascii="Times New Roman" w:hAnsi="Times New Roman"/>
          <w:sz w:val="24"/>
          <w:szCs w:val="24"/>
        </w:rPr>
        <w:t xml:space="preserve">.  </w:t>
      </w:r>
    </w:p>
    <w:p w14:paraId="6B1EC98A" w14:textId="77777777" w:rsidR="00664F4A" w:rsidRPr="00BB66F1" w:rsidRDefault="00664F4A">
      <w:pPr>
        <w:spacing w:after="0" w:line="240" w:lineRule="auto"/>
        <w:ind w:left="2160"/>
        <w:rPr>
          <w:rFonts w:ascii="Times New Roman" w:hAnsi="Times New Roman"/>
          <w:sz w:val="24"/>
          <w:szCs w:val="24"/>
        </w:rPr>
      </w:pPr>
    </w:p>
    <w:p w14:paraId="1726B4D6" w14:textId="791A27C4"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if the contract is awarded after public notice and competitive bidding, unless the officer or employee is authorized to participate in establishing the contract specifications, </w:t>
      </w:r>
      <w:r w:rsidR="00E9797A">
        <w:rPr>
          <w:rFonts w:ascii="Times New Roman" w:hAnsi="Times New Roman"/>
          <w:sz w:val="24"/>
          <w:szCs w:val="24"/>
        </w:rPr>
        <w:t xml:space="preserve">or </w:t>
      </w:r>
      <w:r w:rsidRPr="00BB66F1">
        <w:rPr>
          <w:rFonts w:ascii="Times New Roman" w:hAnsi="Times New Roman"/>
          <w:sz w:val="24"/>
          <w:szCs w:val="24"/>
        </w:rPr>
        <w:t xml:space="preserve">awarding, or managing the contract. If the officer or employee has any of the authorities as set forth in the preceding sentence, then the officer or employee shall have no interest in the contract, unless the </w:t>
      </w:r>
      <w:r w:rsidR="00E9797A">
        <w:rPr>
          <w:rFonts w:ascii="Times New Roman" w:hAnsi="Times New Roman"/>
          <w:sz w:val="24"/>
          <w:szCs w:val="24"/>
        </w:rPr>
        <w:t>disclosures required by</w:t>
      </w:r>
      <w:r w:rsidRPr="00BB66F1">
        <w:rPr>
          <w:rFonts w:ascii="Times New Roman" w:hAnsi="Times New Roman"/>
          <w:sz w:val="24"/>
          <w:szCs w:val="24"/>
        </w:rPr>
        <w:t xml:space="preserve"> subpart 3 below are satisfied.</w:t>
      </w:r>
    </w:p>
    <w:p w14:paraId="42F43967" w14:textId="77777777" w:rsidR="00435D29" w:rsidRPr="00BB66F1" w:rsidRDefault="00435D29">
      <w:pPr>
        <w:spacing w:after="0" w:line="240" w:lineRule="auto"/>
        <w:ind w:left="2160"/>
        <w:rPr>
          <w:rFonts w:ascii="Times New Roman" w:hAnsi="Times New Roman"/>
          <w:sz w:val="24"/>
          <w:szCs w:val="24"/>
        </w:rPr>
      </w:pPr>
    </w:p>
    <w:p w14:paraId="2E4AFF15"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14:paraId="0E289A3B" w14:textId="77777777" w:rsidR="00435D29" w:rsidRPr="00BB66F1" w:rsidRDefault="00435D29">
      <w:pPr>
        <w:spacing w:after="0" w:line="240" w:lineRule="auto"/>
        <w:ind w:left="2160"/>
        <w:rPr>
          <w:rFonts w:ascii="Times New Roman" w:hAnsi="Times New Roman"/>
          <w:sz w:val="24"/>
          <w:szCs w:val="24"/>
        </w:rPr>
      </w:pPr>
    </w:p>
    <w:p w14:paraId="46B1757E" w14:textId="77777777" w:rsidR="00435D29" w:rsidRDefault="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w:t>
      </w:r>
      <w:r w:rsidRPr="00BB66F1">
        <w:rPr>
          <w:rFonts w:ascii="Times New Roman" w:hAnsi="Times New Roman"/>
          <w:sz w:val="24"/>
          <w:szCs w:val="24"/>
        </w:rPr>
        <w:lastRenderedPageBreak/>
        <w:t xml:space="preserve">disclosed at a meeting of the governing body of the city or city agency.  </w:t>
      </w:r>
    </w:p>
    <w:p w14:paraId="20F5351F" w14:textId="77777777" w:rsidR="00435D29" w:rsidRPr="00BB66F1" w:rsidRDefault="00435D29">
      <w:pPr>
        <w:spacing w:after="0" w:line="240" w:lineRule="auto"/>
        <w:ind w:left="2880"/>
        <w:rPr>
          <w:rFonts w:ascii="Times New Roman" w:hAnsi="Times New Roman"/>
          <w:sz w:val="24"/>
          <w:szCs w:val="24"/>
        </w:rPr>
      </w:pPr>
    </w:p>
    <w:p w14:paraId="7A03B1A3"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7AC2B013" w14:textId="77777777" w:rsidR="00435D29" w:rsidRPr="009F1700" w:rsidRDefault="00435D29">
      <w:pPr>
        <w:spacing w:after="0" w:line="240" w:lineRule="auto"/>
        <w:rPr>
          <w:rFonts w:ascii="Times New Roman" w:hAnsi="Times New Roman"/>
          <w:color w:val="000000"/>
          <w:sz w:val="24"/>
          <w:szCs w:val="24"/>
        </w:rPr>
      </w:pPr>
    </w:p>
    <w:p w14:paraId="19E9BE78"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A finding is made by the governing body of the city or city agency that the contract with the </w:t>
      </w:r>
      <w:proofErr w:type="gramStart"/>
      <w:r w:rsidRPr="009F1700">
        <w:rPr>
          <w:rFonts w:ascii="Times New Roman" w:hAnsi="Times New Roman"/>
          <w:color w:val="000000"/>
          <w:sz w:val="24"/>
          <w:szCs w:val="24"/>
        </w:rPr>
        <w:t>officer</w:t>
      </w:r>
      <w:proofErr w:type="gramEnd"/>
      <w:r w:rsidRPr="009F1700">
        <w:rPr>
          <w:rFonts w:ascii="Times New Roman" w:hAnsi="Times New Roman"/>
          <w:color w:val="000000"/>
          <w:sz w:val="24"/>
          <w:szCs w:val="24"/>
        </w:rPr>
        <w:t xml:space="preserve"> or the employee is in the best interests of the public and the city or city agency before the contract is executed.</w:t>
      </w:r>
    </w:p>
    <w:p w14:paraId="373CB4EC" w14:textId="77777777" w:rsidR="00435D29" w:rsidRPr="009F1700" w:rsidRDefault="00435D29">
      <w:pPr>
        <w:spacing w:after="0" w:line="240" w:lineRule="auto"/>
        <w:rPr>
          <w:rFonts w:ascii="Times New Roman" w:hAnsi="Times New Roman"/>
          <w:color w:val="000000"/>
          <w:sz w:val="24"/>
          <w:szCs w:val="24"/>
        </w:rPr>
      </w:pPr>
    </w:p>
    <w:p w14:paraId="2EF58579"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1C0E2E3A" w14:textId="77777777" w:rsidR="00435D29" w:rsidRPr="009F1700" w:rsidRDefault="00435D29">
      <w:pPr>
        <w:spacing w:after="0" w:line="240" w:lineRule="auto"/>
        <w:rPr>
          <w:rFonts w:ascii="Times New Roman" w:hAnsi="Times New Roman"/>
          <w:color w:val="000000"/>
          <w:sz w:val="24"/>
          <w:szCs w:val="24"/>
        </w:rPr>
      </w:pPr>
    </w:p>
    <w:p w14:paraId="6710348B" w14:textId="7A22301F" w:rsidR="00435D29" w:rsidRDefault="00435D29" w:rsidP="002D7B4F">
      <w:pPr>
        <w:numPr>
          <w:ilvl w:val="0"/>
          <w:numId w:val="2"/>
        </w:numPr>
        <w:spacing w:after="0" w:line="240" w:lineRule="auto"/>
        <w:ind w:left="1440" w:hanging="72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conviction, the court may void any contract entered into in violation of </w:t>
      </w:r>
      <w:r w:rsidR="00E9797A">
        <w:rPr>
          <w:rFonts w:ascii="Times New Roman" w:hAnsi="Times New Roman"/>
          <w:color w:val="000000"/>
          <w:sz w:val="24"/>
          <w:szCs w:val="24"/>
        </w:rPr>
        <w:t>KRS 61.252</w:t>
      </w:r>
      <w:r w:rsidRPr="009F1700">
        <w:rPr>
          <w:rFonts w:ascii="Times New Roman" w:hAnsi="Times New Roman"/>
          <w:color w:val="000000"/>
          <w:sz w:val="24"/>
          <w:szCs w:val="24"/>
        </w:rPr>
        <w:t>. Additionally, violation of this section shall be grounds for removal from office or employment with the city in accordance with any applicable provisions of state law and ordinances, rules</w:t>
      </w:r>
      <w:ins w:id="13" w:author="Jeff Moreland" w:date="2022-07-14T15:29:00Z">
        <w:r w:rsidR="0093024D">
          <w:rPr>
            <w:rFonts w:ascii="Times New Roman" w:hAnsi="Times New Roman"/>
            <w:color w:val="000000"/>
            <w:sz w:val="24"/>
            <w:szCs w:val="24"/>
          </w:rPr>
          <w:t>,</w:t>
        </w:r>
      </w:ins>
      <w:r w:rsidRPr="009F1700">
        <w:rPr>
          <w:rFonts w:ascii="Times New Roman" w:hAnsi="Times New Roman"/>
          <w:color w:val="000000"/>
          <w:sz w:val="24"/>
          <w:szCs w:val="24"/>
        </w:rPr>
        <w:t xml:space="preserve"> or regulations of the city.  </w:t>
      </w:r>
    </w:p>
    <w:p w14:paraId="73BCB1A7" w14:textId="77777777" w:rsidR="00435D29" w:rsidRPr="009F1700" w:rsidRDefault="00435D29">
      <w:pPr>
        <w:tabs>
          <w:tab w:val="left" w:pos="0"/>
        </w:tabs>
        <w:spacing w:after="0" w:line="240" w:lineRule="auto"/>
        <w:ind w:left="720"/>
        <w:rPr>
          <w:rFonts w:ascii="Times New Roman" w:hAnsi="Times New Roman"/>
          <w:color w:val="000000"/>
          <w:sz w:val="24"/>
          <w:szCs w:val="24"/>
        </w:rPr>
      </w:pPr>
    </w:p>
    <w:p w14:paraId="28F848DC" w14:textId="5404AD8A" w:rsidR="00435D29" w:rsidRDefault="00435D29" w:rsidP="000F4DB4">
      <w:pPr>
        <w:spacing w:after="0" w:line="240" w:lineRule="auto"/>
        <w:jc w:val="both"/>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Actually, entering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sidR="00F02B16">
        <w:rPr>
          <w:rFonts w:ascii="Times New Roman" w:hAnsi="Times New Roman"/>
          <w:color w:val="FF0000"/>
          <w:sz w:val="24"/>
          <w:szCs w:val="24"/>
          <w:highlight w:val="yellow"/>
        </w:rPr>
        <w:t>10</w:t>
      </w:r>
      <w:r w:rsidRPr="00BA5C72">
        <w:rPr>
          <w:rFonts w:ascii="Times New Roman" w:hAnsi="Times New Roman"/>
          <w:color w:val="FF0000"/>
          <w:sz w:val="24"/>
          <w:szCs w:val="24"/>
          <w:highlight w:val="yellow"/>
        </w:rPr>
        <w:t xml:space="preserve"> of the 20</w:t>
      </w:r>
      <w:r w:rsidR="00E9797A">
        <w:rPr>
          <w:rFonts w:ascii="Times New Roman" w:hAnsi="Times New Roman"/>
          <w:color w:val="FF0000"/>
          <w:sz w:val="24"/>
          <w:szCs w:val="24"/>
          <w:highlight w:val="yellow"/>
        </w:rPr>
        <w:t>21</w:t>
      </w:r>
      <w:r w:rsidRPr="00BA5C72">
        <w:rPr>
          <w:rFonts w:ascii="Times New Roman" w:hAnsi="Times New Roman"/>
          <w:color w:val="FF0000"/>
          <w:sz w:val="24"/>
          <w:szCs w:val="24"/>
          <w:highlight w:val="yellow"/>
        </w:rPr>
        <w:t xml:space="preserve"> City Officials Legal Handbook for more information on what is an incompatible office. </w:t>
      </w:r>
    </w:p>
    <w:p w14:paraId="580FD6B1" w14:textId="77777777" w:rsidR="00435D29" w:rsidRPr="00BA5C72" w:rsidRDefault="00435D29" w:rsidP="000F4DB4">
      <w:pPr>
        <w:spacing w:after="0" w:line="240" w:lineRule="auto"/>
        <w:rPr>
          <w:rFonts w:ascii="Times New Roman" w:hAnsi="Times New Roman"/>
          <w:color w:val="FF0000"/>
          <w:sz w:val="24"/>
          <w:szCs w:val="24"/>
          <w:highlight w:val="yellow"/>
        </w:rPr>
      </w:pPr>
    </w:p>
    <w:p w14:paraId="72AC3C09" w14:textId="77777777" w:rsidR="00435D29" w:rsidRDefault="00435D29" w:rsidP="000F4DB4">
      <w:pPr>
        <w:pStyle w:val="NormalWeb"/>
        <w:tabs>
          <w:tab w:val="left" w:pos="720"/>
        </w:tabs>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14:paraId="54880926" w14:textId="77777777" w:rsidR="00435D29" w:rsidRDefault="00435D29">
      <w:pPr>
        <w:pStyle w:val="NormalWeb"/>
        <w:spacing w:before="0" w:beforeAutospacing="0" w:after="0" w:afterAutospacing="0"/>
        <w:rPr>
          <w:u w:val="single"/>
        </w:rPr>
      </w:pPr>
    </w:p>
    <w:p w14:paraId="01D3D598" w14:textId="77777777" w:rsidR="00435D29" w:rsidRDefault="00435D29">
      <w:pPr>
        <w:pStyle w:val="NormalWeb"/>
        <w:numPr>
          <w:ilvl w:val="0"/>
          <w:numId w:val="5"/>
        </w:numPr>
        <w:spacing w:before="0" w:beforeAutospacing="0" w:after="0" w:afterAutospacing="0"/>
        <w:ind w:left="90" w:firstLine="630"/>
      </w:pPr>
      <w:r>
        <w:t xml:space="preserve">Pursuant to Section 165 of the Kentucky Constitution, no officer or employee of </w:t>
      </w:r>
    </w:p>
    <w:p w14:paraId="36B5D314" w14:textId="5945B694" w:rsidR="00435D29" w:rsidRDefault="00435D29" w:rsidP="000F4DB4">
      <w:pPr>
        <w:pStyle w:val="NormalWeb"/>
        <w:spacing w:before="0" w:beforeAutospacing="0" w:after="0" w:afterAutospacing="0"/>
      </w:pPr>
      <w:r>
        <w:tab/>
      </w:r>
      <w:r>
        <w:tab/>
        <w:t>the city may also be a state officer, deputy state officer</w:t>
      </w:r>
      <w:r w:rsidR="00E9797A">
        <w:t>,</w:t>
      </w:r>
      <w:r>
        <w:t xml:space="preserve"> or member of the General </w:t>
      </w:r>
      <w:r>
        <w:tab/>
      </w:r>
      <w:r>
        <w:tab/>
      </w:r>
      <w:r>
        <w:tab/>
        <w:t>Assembly</w:t>
      </w:r>
      <w:r w:rsidR="00E9797A">
        <w:t>,</w:t>
      </w:r>
      <w:r>
        <w:t xml:space="preserve"> or may fill more than one municipal office at the same time, </w:t>
      </w:r>
    </w:p>
    <w:p w14:paraId="786F7C35" w14:textId="77777777" w:rsidR="00435D29" w:rsidRDefault="00435D29">
      <w:pPr>
        <w:pStyle w:val="NormalWeb"/>
        <w:spacing w:before="0" w:beforeAutospacing="0" w:after="0" w:afterAutospacing="0"/>
        <w:ind w:left="90"/>
      </w:pPr>
      <w:r>
        <w:tab/>
      </w:r>
      <w:r>
        <w:tab/>
        <w:t>whether in the same or a different city.</w:t>
      </w:r>
    </w:p>
    <w:p w14:paraId="67FCFB35" w14:textId="77777777" w:rsidR="00435D29" w:rsidRDefault="00435D29">
      <w:pPr>
        <w:pStyle w:val="NormalWeb"/>
        <w:spacing w:before="0" w:beforeAutospacing="0" w:after="0" w:afterAutospacing="0"/>
        <w:ind w:left="90"/>
      </w:pPr>
    </w:p>
    <w:p w14:paraId="6F3E0721" w14:textId="52D55A3C" w:rsidR="00435D29" w:rsidRDefault="00435D29" w:rsidP="000F4DB4">
      <w:pPr>
        <w:pStyle w:val="NormalWeb"/>
        <w:numPr>
          <w:ilvl w:val="0"/>
          <w:numId w:val="5"/>
        </w:numPr>
        <w:spacing w:before="0" w:beforeAutospacing="0" w:after="0" w:afterAutospacing="0"/>
        <w:ind w:left="0" w:firstLine="720"/>
      </w:pPr>
      <w:r>
        <w:t xml:space="preserve">Pursuant to KRS 61.080, no city officer may also hold a county office. In </w:t>
      </w:r>
    </w:p>
    <w:p w14:paraId="39A465E3" w14:textId="77777777" w:rsidR="00435D29" w:rsidRDefault="00435D29">
      <w:pPr>
        <w:pStyle w:val="NormalWeb"/>
        <w:spacing w:before="0" w:beforeAutospacing="0" w:after="0" w:afterAutospacing="0"/>
        <w:ind w:left="810"/>
      </w:pPr>
      <w:r>
        <w:tab/>
        <w:t xml:space="preserve">addition, the statute also states that the following city and consolidated local </w:t>
      </w:r>
    </w:p>
    <w:p w14:paraId="72E59AB1" w14:textId="77777777" w:rsidR="00435D29" w:rsidRDefault="00435D29">
      <w:pPr>
        <w:pStyle w:val="NormalWeb"/>
        <w:spacing w:before="0" w:beforeAutospacing="0" w:after="0" w:afterAutospacing="0"/>
        <w:ind w:left="810"/>
      </w:pPr>
      <w:r>
        <w:tab/>
        <w:t>government offices are incompatible with any other public office:</w:t>
      </w:r>
    </w:p>
    <w:p w14:paraId="6D6C6159" w14:textId="77777777" w:rsidR="00435D29" w:rsidRPr="00A27D08" w:rsidRDefault="00435D29">
      <w:pPr>
        <w:pStyle w:val="NormalWeb"/>
        <w:spacing w:before="0" w:beforeAutospacing="0" w:after="0" w:afterAutospacing="0"/>
        <w:ind w:firstLine="720"/>
      </w:pPr>
    </w:p>
    <w:p w14:paraId="71DF86A5"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273D56C3" w14:textId="77777777" w:rsidR="00435D29" w:rsidRPr="00290964" w:rsidRDefault="00435D29" w:rsidP="000F4DB4">
      <w:pPr>
        <w:spacing w:after="0" w:line="240" w:lineRule="auto"/>
        <w:ind w:left="1440"/>
        <w:rPr>
          <w:rFonts w:ascii="Times New Roman" w:eastAsia="Times New Roman" w:hAnsi="Times New Roman"/>
          <w:sz w:val="24"/>
          <w:szCs w:val="24"/>
        </w:rPr>
      </w:pPr>
    </w:p>
    <w:p w14:paraId="77364330"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14:paraId="77BC8C29" w14:textId="77777777" w:rsidR="00435D29" w:rsidRPr="00435D29" w:rsidRDefault="00435D29" w:rsidP="000F4DB4">
      <w:pPr>
        <w:spacing w:after="0" w:line="240" w:lineRule="auto"/>
        <w:rPr>
          <w:rFonts w:ascii="Times New Roman" w:eastAsia="Times New Roman" w:hAnsi="Times New Roman"/>
          <w:sz w:val="24"/>
          <w:szCs w:val="24"/>
        </w:rPr>
      </w:pPr>
    </w:p>
    <w:p w14:paraId="1759E753"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lastRenderedPageBreak/>
        <w:t>Mayor and member of the legislative body in cities of the home rule class.</w:t>
      </w:r>
    </w:p>
    <w:p w14:paraId="6F0C1A50" w14:textId="77777777" w:rsidR="00435D29" w:rsidRPr="00290964" w:rsidRDefault="00435D29" w:rsidP="000F4DB4">
      <w:pPr>
        <w:spacing w:after="0" w:line="240" w:lineRule="auto"/>
        <w:rPr>
          <w:rFonts w:ascii="Times New Roman" w:eastAsia="Times New Roman" w:hAnsi="Times New Roman"/>
          <w:sz w:val="24"/>
          <w:szCs w:val="24"/>
        </w:rPr>
      </w:pPr>
    </w:p>
    <w:p w14:paraId="3E5A73FC" w14:textId="7072AF3F" w:rsidR="00435D29" w:rsidRDefault="00435D29" w:rsidP="000F4DB4">
      <w:pPr>
        <w:pStyle w:val="NormalWeb"/>
        <w:numPr>
          <w:ilvl w:val="0"/>
          <w:numId w:val="5"/>
        </w:numPr>
        <w:spacing w:before="0" w:beforeAutospacing="0" w:after="0" w:afterAutospacing="0"/>
        <w:ind w:left="0" w:firstLine="720"/>
      </w:pPr>
      <w:r>
        <w:t xml:space="preserve">In addition to the </w:t>
      </w:r>
      <w:r w:rsidR="00E9797A">
        <w:t>c</w:t>
      </w:r>
      <w:r>
        <w:t xml:space="preserve">onstitution and </w:t>
      </w:r>
      <w:r w:rsidR="00E9797A">
        <w:t>s</w:t>
      </w:r>
      <w:r>
        <w:t xml:space="preserve">tatutory provisions, there are common law </w:t>
      </w:r>
    </w:p>
    <w:p w14:paraId="436F0CCD" w14:textId="2A6E9BF1" w:rsidR="00435D29" w:rsidRDefault="00435D29" w:rsidP="002D7B4F">
      <w:pPr>
        <w:pStyle w:val="NormalWeb"/>
        <w:spacing w:before="0" w:beforeAutospacing="0" w:after="0" w:afterAutospacing="0"/>
        <w:ind w:left="1440" w:hanging="720"/>
      </w:pPr>
      <w:r>
        <w:tab/>
        <w:t>incompatibilities defined by the courts. City officers and employment positions are deemed incompatible when one office or position of</w:t>
      </w:r>
      <w:r w:rsidR="00503F08">
        <w:t xml:space="preserve"> </w:t>
      </w:r>
      <w:r>
        <w:t>employment was inherently inconsistent in function with the other</w:t>
      </w:r>
      <w:r w:rsidR="00E9797A">
        <w:t>.</w:t>
      </w:r>
      <w:r>
        <w:t xml:space="preserve"> </w:t>
      </w:r>
      <w:r w:rsidR="00E9797A">
        <w:t xml:space="preserve"> This incompatibility occurs </w:t>
      </w:r>
      <w:r>
        <w:t xml:space="preserve">when there arises an implication that the duties and responsibilities of both cannot be performed at the same time with a necessary degree of impartiality and honesty.  </w:t>
      </w:r>
    </w:p>
    <w:p w14:paraId="164AF582" w14:textId="77777777" w:rsidR="00435D29" w:rsidRDefault="00435D29" w:rsidP="000F4DB4">
      <w:pPr>
        <w:pStyle w:val="NormalWeb"/>
        <w:spacing w:before="0" w:beforeAutospacing="0" w:after="0" w:afterAutospacing="0"/>
        <w:ind w:firstLine="720"/>
      </w:pPr>
    </w:p>
    <w:p w14:paraId="54B93851" w14:textId="77777777" w:rsidR="00435D29" w:rsidRDefault="00435D29" w:rsidP="000F4DB4">
      <w:pPr>
        <w:pStyle w:val="NormalWeb"/>
        <w:numPr>
          <w:ilvl w:val="0"/>
          <w:numId w:val="5"/>
        </w:numPr>
        <w:spacing w:before="0" w:beforeAutospacing="0" w:after="0" w:afterAutospacing="0"/>
        <w:ind w:left="0" w:firstLine="720"/>
      </w:pPr>
      <w:r>
        <w:t xml:space="preserve">KRS 61.090 provides that the acceptance of an incompatible office operates to </w:t>
      </w:r>
    </w:p>
    <w:p w14:paraId="60B26F30" w14:textId="77777777" w:rsidR="00435D29" w:rsidRDefault="00435D29" w:rsidP="000F4DB4">
      <w:pPr>
        <w:pStyle w:val="NormalWeb"/>
        <w:spacing w:before="0" w:beforeAutospacing="0" w:after="0" w:afterAutospacing="0"/>
        <w:ind w:firstLine="720"/>
      </w:pPr>
      <w:r>
        <w:tab/>
        <w:t xml:space="preserve">vacate the first office.  </w:t>
      </w:r>
    </w:p>
    <w:p w14:paraId="386076A1" w14:textId="77777777" w:rsidR="00435D29" w:rsidRDefault="00435D29">
      <w:pPr>
        <w:pStyle w:val="NormalWeb"/>
        <w:spacing w:before="0" w:beforeAutospacing="0" w:after="0" w:afterAutospacing="0"/>
        <w:rPr>
          <w:b/>
          <w:color w:val="FF0000"/>
          <w:highlight w:val="yellow"/>
        </w:rPr>
      </w:pPr>
    </w:p>
    <w:p w14:paraId="08C836B0" w14:textId="47CCD888" w:rsidR="00F02B16" w:rsidRDefault="00435D29" w:rsidP="000F4DB4">
      <w:pPr>
        <w:pStyle w:val="NormalWeb"/>
        <w:spacing w:before="0" w:beforeAutospacing="0" w:after="0" w:afterAutospacing="0"/>
        <w:jc w:val="both"/>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w:t>
      </w:r>
      <w:del w:id="14" w:author="Jeff Moreland" w:date="2022-07-14T15:31:00Z">
        <w:r w:rsidR="00E9797A" w:rsidDel="0093024D">
          <w:rPr>
            <w:color w:val="FF0000"/>
            <w:highlight w:val="yellow"/>
          </w:rPr>
          <w:delText>,</w:delText>
        </w:r>
      </w:del>
      <w:r w:rsidRPr="00B26A91">
        <w:rPr>
          <w:color w:val="FF0000"/>
          <w:highlight w:val="yellow"/>
        </w:rPr>
        <w:t xml:space="preserve"> or portions of meetings</w:t>
      </w:r>
      <w:r w:rsidR="00E9797A">
        <w:rPr>
          <w:color w:val="FF0000"/>
          <w:highlight w:val="yellow"/>
        </w:rPr>
        <w:t>,</w:t>
      </w:r>
      <w:r w:rsidRPr="00B26A91">
        <w:rPr>
          <w:color w:val="FF0000"/>
          <w:highlight w:val="yellow"/>
        </w:rPr>
        <w:t xml:space="preserve"> concerned with the matter, and voting on the matter, except, of course, in a public referendum</w:t>
      </w:r>
      <w:r w:rsidR="00E9797A">
        <w:rPr>
          <w:color w:val="FF0000"/>
          <w:highlight w:val="yellow"/>
        </w:rPr>
        <w:t xml:space="preserve"> at the polls</w:t>
      </w:r>
      <w:r w:rsidR="00F02B16">
        <w:rPr>
          <w:color w:val="FF0000"/>
          <w:highlight w:val="yellow"/>
        </w:rPr>
        <w:t xml:space="preserve">.  </w:t>
      </w:r>
    </w:p>
    <w:p w14:paraId="43E6448B" w14:textId="77777777" w:rsidR="00F02B16" w:rsidRDefault="00F02B16" w:rsidP="000F4DB4">
      <w:pPr>
        <w:pStyle w:val="NormalWeb"/>
        <w:spacing w:before="0" w:beforeAutospacing="0" w:after="0" w:afterAutospacing="0"/>
        <w:jc w:val="both"/>
        <w:rPr>
          <w:color w:val="FF0000"/>
          <w:highlight w:val="yellow"/>
        </w:rPr>
      </w:pPr>
    </w:p>
    <w:p w14:paraId="78766C15" w14:textId="1CD88293" w:rsidR="00435D29" w:rsidRPr="00F02B16" w:rsidRDefault="00F02B16" w:rsidP="000F4DB4">
      <w:pPr>
        <w:pStyle w:val="NormalWeb"/>
        <w:spacing w:before="0" w:beforeAutospacing="0" w:after="0" w:afterAutospacing="0"/>
        <w:jc w:val="both"/>
        <w:rPr>
          <w:color w:val="FF0000"/>
          <w:highlight w:val="yellow"/>
        </w:rPr>
      </w:pPr>
      <w:r>
        <w:rPr>
          <w:color w:val="FF0000"/>
          <w:highlight w:val="yellow"/>
        </w:rPr>
        <w:t xml:space="preserve">See </w:t>
      </w:r>
      <w:r w:rsidRPr="00F02B16">
        <w:rPr>
          <w:color w:val="FF0000"/>
          <w:highlight w:val="yellow"/>
        </w:rPr>
        <w:t xml:space="preserve">OAG 88-35 “the rule is that a member who passes, or does not vote, acquiesces with the majority. In order to prevent the problematic circumstance, the member with the conflict should be absent either from the entire meeting or from the discussion and the vote on the issue in which he or she has the conflict.” OAG 87-38, OAG 84-299, </w:t>
      </w:r>
      <w:r w:rsidRPr="00F02B16">
        <w:rPr>
          <w:i/>
          <w:iCs/>
          <w:color w:val="FF0000"/>
          <w:highlight w:val="yellow"/>
          <w:lang w:val="nl-NL"/>
        </w:rPr>
        <w:t>Pierson-Trapp Co. v. Knippenberg</w:t>
      </w:r>
      <w:r>
        <w:rPr>
          <w:color w:val="FF0000"/>
          <w:highlight w:val="yellow"/>
          <w:lang w:val="nl-NL"/>
        </w:rPr>
        <w:t xml:space="preserve">, 387 S.W.2d 587; as well as </w:t>
      </w:r>
      <w:r w:rsidRPr="00F02B16">
        <w:rPr>
          <w:color w:val="FF0000"/>
          <w:highlight w:val="yellow"/>
        </w:rPr>
        <w:t>OAG 82-409 “If a conflict does occur, the fire chief should not merely abstain from voting on the matter but should remove himself from the meeting while the board is considering and voting on that particular matter. One who merely </w:t>
      </w:r>
      <w:r w:rsidR="00BA1641" w:rsidRPr="00F02B16">
        <w:rPr>
          <w:color w:val="FF0000"/>
          <w:highlight w:val="yellow"/>
        </w:rPr>
        <w:t>abstains,</w:t>
      </w:r>
      <w:r w:rsidRPr="00F02B16">
        <w:rPr>
          <w:color w:val="FF0000"/>
          <w:highlight w:val="yellow"/>
        </w:rPr>
        <w:t> or passes is considered to have voted with whichever side secures a majority on that particular issue.” See </w:t>
      </w:r>
      <w:hyperlink r:id="rId21" w:history="1">
        <w:r w:rsidRPr="00F02B16">
          <w:rPr>
            <w:rStyle w:val="Hyperlink"/>
            <w:i/>
            <w:iCs/>
            <w:highlight w:val="yellow"/>
          </w:rPr>
          <w:t>Payne v. Petrie</w:t>
        </w:r>
      </w:hyperlink>
      <w:hyperlink r:id="rId22" w:history="1">
        <w:r w:rsidRPr="00F02B16">
          <w:rPr>
            <w:rStyle w:val="Hyperlink"/>
            <w:i/>
            <w:iCs/>
            <w:highlight w:val="yellow"/>
          </w:rPr>
          <w:t>, Ky</w:t>
        </w:r>
      </w:hyperlink>
      <w:hyperlink r:id="rId23" w:history="1">
        <w:r w:rsidRPr="00F02B16">
          <w:rPr>
            <w:rStyle w:val="Hyperlink"/>
            <w:highlight w:val="yellow"/>
          </w:rPr>
          <w:t>., 419 S.W.2d 761 (1967)</w:t>
        </w:r>
      </w:hyperlink>
      <w:r w:rsidRPr="00F02B16">
        <w:rPr>
          <w:color w:val="FF0000"/>
          <w:highlight w:val="yellow"/>
        </w:rPr>
        <w:t>.</w:t>
      </w:r>
    </w:p>
    <w:p w14:paraId="2454DAAB" w14:textId="77777777" w:rsidR="00096293" w:rsidRDefault="00096293">
      <w:pPr>
        <w:tabs>
          <w:tab w:val="left" w:pos="0"/>
        </w:tabs>
        <w:spacing w:after="0" w:line="240" w:lineRule="auto"/>
        <w:ind w:left="900"/>
        <w:rPr>
          <w:rFonts w:ascii="Times New Roman" w:hAnsi="Times New Roman"/>
          <w:b/>
          <w:sz w:val="24"/>
          <w:szCs w:val="24"/>
        </w:rPr>
      </w:pPr>
    </w:p>
    <w:p w14:paraId="721D5CE2" w14:textId="041E955E" w:rsidR="00435D29" w:rsidRDefault="00435D29" w:rsidP="000F4DB4">
      <w:pPr>
        <w:tabs>
          <w:tab w:val="left" w:pos="0"/>
        </w:tabs>
        <w:spacing w:after="0" w:line="240" w:lineRule="auto"/>
        <w:ind w:left="72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14:paraId="6B8142A9" w14:textId="77777777" w:rsidR="00435D29" w:rsidRPr="00BF6679" w:rsidRDefault="00435D29">
      <w:pPr>
        <w:tabs>
          <w:tab w:val="left" w:pos="0"/>
        </w:tabs>
        <w:spacing w:after="0" w:line="240" w:lineRule="auto"/>
        <w:ind w:left="900"/>
        <w:rPr>
          <w:rFonts w:ascii="Times New Roman" w:hAnsi="Times New Roman"/>
          <w:sz w:val="24"/>
          <w:szCs w:val="24"/>
          <w:u w:val="single"/>
        </w:rPr>
      </w:pPr>
    </w:p>
    <w:p w14:paraId="58E73146" w14:textId="1422E1D9" w:rsidR="00435D29" w:rsidRDefault="00435D29" w:rsidP="00A96A1A">
      <w:pPr>
        <w:numPr>
          <w:ilvl w:val="0"/>
          <w:numId w:val="3"/>
        </w:numPr>
        <w:spacing w:after="0" w:line="240" w:lineRule="auto"/>
        <w:ind w:left="1440" w:hanging="720"/>
        <w:rPr>
          <w:rFonts w:ascii="Times New Roman" w:eastAsia="Times New Roman" w:hAnsi="Times New Roman"/>
          <w:sz w:val="24"/>
          <w:szCs w:val="24"/>
        </w:rPr>
      </w:pPr>
      <w:r w:rsidRPr="00BF6679">
        <w:rPr>
          <w:rFonts w:ascii="Times New Roman" w:eastAsia="Times New Roman" w:hAnsi="Times New Roman"/>
          <w:sz w:val="24"/>
          <w:szCs w:val="24"/>
        </w:rPr>
        <w:t>An </w:t>
      </w:r>
      <w:hyperlink r:id="rId24"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must refrain from acting on</w:t>
      </w:r>
      <w:r w:rsidR="00E9797A">
        <w:rPr>
          <w:rFonts w:ascii="Times New Roman" w:eastAsia="Times New Roman" w:hAnsi="Times New Roman"/>
          <w:sz w:val="24"/>
          <w:szCs w:val="24"/>
        </w:rPr>
        <w:t>,</w:t>
      </w:r>
      <w:r w:rsidRPr="00BF6679">
        <w:rPr>
          <w:rFonts w:ascii="Times New Roman" w:eastAsia="Times New Roman" w:hAnsi="Times New Roman"/>
          <w:sz w:val="24"/>
          <w:szCs w:val="24"/>
        </w:rPr>
        <w:t xml:space="preserve"> or discussing, formally or </w:t>
      </w:r>
      <w:r w:rsidRPr="0085664E">
        <w:rPr>
          <w:rFonts w:ascii="Times New Roman" w:eastAsia="Times New Roman" w:hAnsi="Times New Roman"/>
          <w:sz w:val="24"/>
          <w:szCs w:val="24"/>
        </w:rPr>
        <w:t>informally, a matter before the city, if acting on the matter, or failing to act on the matter, may </w:t>
      </w:r>
      <w:hyperlink r:id="rId25"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6"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any of the persons</w:t>
      </w:r>
      <w:del w:id="15" w:author="Jeff Moreland" w:date="2022-07-14T15:32:00Z">
        <w:r w:rsidR="00824B34" w:rsidDel="008E3E4B">
          <w:rPr>
            <w:rFonts w:ascii="Times New Roman" w:eastAsia="Times New Roman" w:hAnsi="Times New Roman"/>
            <w:sz w:val="24"/>
            <w:szCs w:val="24"/>
          </w:rPr>
          <w:delText>,</w:delText>
        </w:r>
      </w:del>
      <w:r w:rsidRPr="0085664E">
        <w:rPr>
          <w:rFonts w:ascii="Times New Roman" w:eastAsia="Times New Roman" w:hAnsi="Times New Roman"/>
          <w:sz w:val="24"/>
          <w:szCs w:val="24"/>
        </w:rPr>
        <w:t xml:space="preserve"> or entities</w:t>
      </w:r>
      <w:del w:id="16" w:author="Jeff Moreland" w:date="2022-07-14T15:32:00Z">
        <w:r w:rsidR="00824B34" w:rsidDel="008E3E4B">
          <w:rPr>
            <w:rFonts w:ascii="Times New Roman" w:eastAsia="Times New Roman" w:hAnsi="Times New Roman"/>
            <w:sz w:val="24"/>
            <w:szCs w:val="24"/>
          </w:rPr>
          <w:delText>,</w:delText>
        </w:r>
      </w:del>
      <w:r w:rsidRPr="0085664E">
        <w:rPr>
          <w:rFonts w:ascii="Times New Roman" w:eastAsia="Times New Roman" w:hAnsi="Times New Roman"/>
          <w:sz w:val="24"/>
          <w:szCs w:val="24"/>
        </w:rPr>
        <w:t xml:space="preserve"> listed in Section 5(C) above. Such an officer or employee should leave the room if it is a </w:t>
      </w:r>
      <w:r w:rsidR="00A96A1A">
        <w:rPr>
          <w:rFonts w:ascii="Times New Roman" w:eastAsia="Times New Roman" w:hAnsi="Times New Roman"/>
          <w:sz w:val="24"/>
          <w:szCs w:val="24"/>
        </w:rPr>
        <w:t>public meeting conducted</w:t>
      </w:r>
      <w:r w:rsidRPr="0085664E">
        <w:rPr>
          <w:rFonts w:ascii="Times New Roman" w:eastAsia="Times New Roman" w:hAnsi="Times New Roman"/>
          <w:sz w:val="24"/>
          <w:szCs w:val="24"/>
        </w:rPr>
        <w:t xml:space="preserve"> under KRS 61.810 and KRS 61.815.</w:t>
      </w:r>
    </w:p>
    <w:p w14:paraId="385A2937" w14:textId="77777777" w:rsidR="00435D29" w:rsidRPr="0085664E" w:rsidRDefault="00435D29">
      <w:pPr>
        <w:spacing w:after="0" w:line="240" w:lineRule="auto"/>
        <w:ind w:left="720"/>
        <w:rPr>
          <w:rFonts w:ascii="Times New Roman" w:eastAsia="Times New Roman" w:hAnsi="Times New Roman"/>
          <w:sz w:val="24"/>
          <w:szCs w:val="24"/>
        </w:rPr>
      </w:pPr>
    </w:p>
    <w:p w14:paraId="75EBF433" w14:textId="77777777"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14:paraId="780444D5" w14:textId="77777777" w:rsidR="00435D29" w:rsidRPr="0085664E" w:rsidRDefault="00435D29">
      <w:pPr>
        <w:spacing w:after="0" w:line="240" w:lineRule="auto"/>
        <w:rPr>
          <w:rFonts w:ascii="Times New Roman" w:eastAsia="Times New Roman" w:hAnsi="Times New Roman"/>
          <w:sz w:val="24"/>
          <w:szCs w:val="24"/>
        </w:rPr>
      </w:pPr>
    </w:p>
    <w:p w14:paraId="56D18667" w14:textId="70613574"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85664E">
        <w:rPr>
          <w:rFonts w:ascii="Times New Roman" w:eastAsia="Times New Roman" w:hAnsi="Times New Roman"/>
          <w:sz w:val="24"/>
          <w:szCs w:val="24"/>
        </w:rPr>
        <w:t>Ongoing Conflict: 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whose outside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outside activity or relationship</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sporadic withdrawal must resign</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an activity</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withdrawal. If a prospective </w:t>
      </w:r>
      <w:hyperlink r:id="rId29"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w:t>
      </w:r>
      <w:r w:rsidR="00824B34">
        <w:rPr>
          <w:rFonts w:ascii="Times New Roman" w:eastAsia="Times New Roman" w:hAnsi="Times New Roman"/>
          <w:sz w:val="24"/>
          <w:szCs w:val="24"/>
        </w:rPr>
        <w:t>they</w:t>
      </w:r>
      <w:r w:rsidRPr="0085664E">
        <w:rPr>
          <w:rFonts w:ascii="Times New Roman" w:eastAsia="Times New Roman" w:hAnsi="Times New Roman"/>
          <w:sz w:val="24"/>
          <w:szCs w:val="24"/>
        </w:rPr>
        <w:t xml:space="preserv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14:paraId="3F1E1454" w14:textId="77777777" w:rsidR="00435D29" w:rsidRDefault="00435D29">
      <w:pPr>
        <w:spacing w:after="0" w:line="240" w:lineRule="auto"/>
        <w:rPr>
          <w:rFonts w:ascii="Times New Roman" w:eastAsia="Times New Roman" w:hAnsi="Times New Roman"/>
          <w:sz w:val="24"/>
          <w:szCs w:val="24"/>
        </w:rPr>
      </w:pPr>
    </w:p>
    <w:p w14:paraId="184858C5" w14:textId="77777777" w:rsidR="00435D29" w:rsidRPr="00BF6679" w:rsidRDefault="00435D29">
      <w:pPr>
        <w:spacing w:after="0" w:line="240" w:lineRule="auto"/>
        <w:rPr>
          <w:rFonts w:ascii="Times New Roman" w:eastAsia="Times New Roman" w:hAnsi="Times New Roman"/>
          <w:sz w:val="24"/>
          <w:szCs w:val="24"/>
        </w:rPr>
      </w:pPr>
    </w:p>
    <w:p w14:paraId="2A822B6D" w14:textId="019F2A1B"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The statute on local government ethics law does not require a prohibition on gifts. However, the inclusion of a gift policy in a city's ethics code clearly advis</w:t>
      </w:r>
      <w:r w:rsidR="00824B34">
        <w:rPr>
          <w:rFonts w:ascii="Times New Roman" w:hAnsi="Times New Roman"/>
          <w:color w:val="FF0000"/>
          <w:sz w:val="24"/>
          <w:szCs w:val="24"/>
          <w:highlight w:val="yellow"/>
        </w:rPr>
        <w:t>es</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s and employees what is</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is not</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acceptable.  </w:t>
      </w:r>
    </w:p>
    <w:p w14:paraId="5EC8AE5E"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53D627B6" w14:textId="28CC8A31"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$50, $100, etc.</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the Kentucky Executive Branch Ethics Code</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which do not prohibit gifts at </w:t>
      </w:r>
      <w:proofErr w:type="gramStart"/>
      <w:r w:rsidRPr="00BB66F1">
        <w:rPr>
          <w:rFonts w:ascii="Times New Roman" w:hAnsi="Times New Roman"/>
          <w:color w:val="FF0000"/>
          <w:sz w:val="24"/>
          <w:szCs w:val="24"/>
          <w:highlight w:val="yellow"/>
        </w:rPr>
        <w:t>all, but</w:t>
      </w:r>
      <w:proofErr w:type="gramEnd"/>
      <w:r w:rsidRPr="00BB66F1">
        <w:rPr>
          <w:rFonts w:ascii="Times New Roman" w:hAnsi="Times New Roman"/>
          <w:color w:val="FF0000"/>
          <w:sz w:val="24"/>
          <w:szCs w:val="24"/>
          <w:highlight w:val="yellow"/>
        </w:rPr>
        <w:t xml:space="preserve"> rely on mandatory disclosure to control the receipt of gifts and </w:t>
      </w:r>
      <w:r w:rsidR="00824B34">
        <w:rPr>
          <w:rFonts w:ascii="Times New Roman" w:hAnsi="Times New Roman"/>
          <w:color w:val="FF0000"/>
          <w:sz w:val="24"/>
          <w:szCs w:val="24"/>
          <w:highlight w:val="yellow"/>
        </w:rPr>
        <w:t xml:space="preserve">limit </w:t>
      </w:r>
      <w:r w:rsidRPr="00BB66F1">
        <w:rPr>
          <w:rFonts w:ascii="Times New Roman" w:hAnsi="Times New Roman"/>
          <w:color w:val="FF0000"/>
          <w:sz w:val="24"/>
          <w:szCs w:val="24"/>
          <w:highlight w:val="yellow"/>
        </w:rPr>
        <w:t xml:space="preserve">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14:paraId="59BE499B"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741AAD00" w14:textId="77777777" w:rsidR="00435D29" w:rsidRDefault="00435D29"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14:paraId="3E6BD635" w14:textId="77777777" w:rsidR="00435D29" w:rsidRPr="00BB66F1" w:rsidRDefault="00435D29" w:rsidP="000F4DB4">
      <w:pPr>
        <w:spacing w:after="0" w:line="240" w:lineRule="auto"/>
        <w:rPr>
          <w:rFonts w:ascii="Times New Roman" w:eastAsia="Times New Roman" w:hAnsi="Times New Roman"/>
          <w:sz w:val="24"/>
          <w:szCs w:val="24"/>
          <w:highlight w:val="yellow"/>
        </w:rPr>
      </w:pPr>
    </w:p>
    <w:p w14:paraId="4A0576CF" w14:textId="77777777" w:rsidR="00435D29" w:rsidRPr="00BB66F1" w:rsidRDefault="00435D29" w:rsidP="000F4DB4">
      <w:pPr>
        <w:tabs>
          <w:tab w:val="left" w:pos="9360"/>
        </w:tabs>
        <w:spacing w:after="0" w:line="240" w:lineRule="auto"/>
        <w:ind w:right="40" w:firstLine="720"/>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14:paraId="4EABCEF2" w14:textId="77777777" w:rsidR="00435D29" w:rsidRPr="00BB66F1" w:rsidRDefault="00435D29" w:rsidP="000F4DB4">
      <w:pPr>
        <w:tabs>
          <w:tab w:val="left" w:pos="9360"/>
        </w:tabs>
        <w:spacing w:after="0" w:line="240" w:lineRule="auto"/>
        <w:ind w:left="172" w:right="40" w:firstLine="709"/>
        <w:jc w:val="both"/>
        <w:rPr>
          <w:rFonts w:ascii="Times New Roman" w:eastAsia="Times New Roman" w:hAnsi="Times New Roman"/>
          <w:sz w:val="24"/>
          <w:szCs w:val="24"/>
        </w:rPr>
      </w:pPr>
    </w:p>
    <w:p w14:paraId="302EFB66" w14:textId="49C7CEE1" w:rsidR="00435D29" w:rsidRDefault="00435D29" w:rsidP="000F4DB4">
      <w:pPr>
        <w:pStyle w:val="ListParagraph"/>
        <w:numPr>
          <w:ilvl w:val="0"/>
          <w:numId w:val="47"/>
        </w:numPr>
        <w:tabs>
          <w:tab w:val="left" w:pos="9360"/>
        </w:tabs>
        <w:spacing w:after="0" w:line="240" w:lineRule="auto"/>
        <w:ind w:left="1440" w:right="40" w:hanging="720"/>
        <w:rPr>
          <w:rFonts w:ascii="Times New Roman" w:eastAsia="Times New Roman" w:hAnsi="Times New Roman"/>
          <w:w w:val="103"/>
          <w:sz w:val="24"/>
          <w:szCs w:val="24"/>
        </w:rPr>
      </w:pPr>
      <w:r w:rsidRPr="00A34974">
        <w:rPr>
          <w:rFonts w:ascii="Times New Roman" w:eastAsia="Times New Roman" w:hAnsi="Times New Roman"/>
          <w:sz w:val="24"/>
          <w:szCs w:val="24"/>
        </w:rPr>
        <w:t>No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city</w:t>
      </w:r>
      <w:r w:rsidR="00824B34">
        <w:rPr>
          <w:rFonts w:ascii="Times New Roman" w:eastAsia="Times New Roman" w:hAnsi="Times New Roman"/>
          <w:sz w:val="24"/>
          <w:szCs w:val="24"/>
        </w:rPr>
        <w:t>,</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city</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w w:val="102"/>
          <w:sz w:val="24"/>
          <w:szCs w:val="24"/>
        </w:rPr>
        <w:t>agency</w:t>
      </w:r>
      <w:r w:rsidR="00824B34">
        <w:rPr>
          <w:rFonts w:ascii="Times New Roman" w:eastAsia="Times New Roman" w:hAnsi="Times New Roman"/>
          <w:w w:val="102"/>
          <w:sz w:val="24"/>
          <w:szCs w:val="24"/>
        </w:rPr>
        <w:t>,</w:t>
      </w:r>
      <w:r w:rsidRPr="00A34974">
        <w:rPr>
          <w:rFonts w:ascii="Times New Roman" w:eastAsia="Times New Roman" w:hAnsi="Times New Roman"/>
          <w:w w:val="102"/>
          <w:sz w:val="24"/>
          <w:szCs w:val="24"/>
        </w:rPr>
        <w:t xml:space="preserve"> </w:t>
      </w:r>
      <w:r w:rsidRPr="00A34974">
        <w:rPr>
          <w:rFonts w:ascii="Times New Roman" w:eastAsia="Times New Roman" w:hAnsi="Times New Roman"/>
          <w:sz w:val="24"/>
          <w:szCs w:val="24"/>
        </w:rPr>
        <w:t>shall</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directly,</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indirectly</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through</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person</w:t>
      </w:r>
      <w:r w:rsidR="00824B34">
        <w:rPr>
          <w:rFonts w:ascii="Times New Roman" w:eastAsia="Times New Roman" w:hAnsi="Times New Roman"/>
          <w:sz w:val="24"/>
          <w:szCs w:val="24"/>
        </w:rPr>
        <w:t>,</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business,</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solicit</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accept</w:t>
      </w:r>
      <w:r w:rsidR="00824B34">
        <w:rPr>
          <w:rFonts w:ascii="Times New Roman" w:eastAsia="Times New Roman" w:hAnsi="Times New Roman"/>
          <w:sz w:val="24"/>
          <w:szCs w:val="24"/>
        </w:rPr>
        <w:t>,</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 xml:space="preserve">gift </w:t>
      </w:r>
      <w:r w:rsidRPr="00A34974">
        <w:rPr>
          <w:rFonts w:ascii="Times New Roman" w:eastAsia="Times New Roman" w:hAnsi="Times New Roman"/>
          <w:w w:val="106"/>
          <w:sz w:val="24"/>
          <w:szCs w:val="24"/>
        </w:rPr>
        <w:t xml:space="preserve">having </w:t>
      </w:r>
      <w:r w:rsidRPr="00A34974">
        <w:rPr>
          <w:rFonts w:ascii="Times New Roman" w:eastAsia="Times New Roman" w:hAnsi="Times New Roman"/>
          <w:w w:val="105"/>
          <w:sz w:val="24"/>
          <w:szCs w:val="24"/>
        </w:rPr>
        <w:t>a</w:t>
      </w:r>
      <w:r w:rsidRPr="00A34974">
        <w:rPr>
          <w:rFonts w:ascii="Times New Roman" w:eastAsia="Times New Roman" w:hAnsi="Times New Roman"/>
          <w:spacing w:val="22"/>
          <w:sz w:val="24"/>
          <w:szCs w:val="24"/>
        </w:rPr>
        <w:t xml:space="preserve"> </w:t>
      </w:r>
      <w:r w:rsidRPr="00A34974">
        <w:rPr>
          <w:rFonts w:ascii="Times New Roman" w:eastAsia="Times New Roman" w:hAnsi="Times New Roman"/>
          <w:sz w:val="24"/>
          <w:szCs w:val="24"/>
        </w:rPr>
        <w:t>fair</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market</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value</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more</w:t>
      </w:r>
      <w:r w:rsidRPr="00A34974">
        <w:rPr>
          <w:rFonts w:ascii="Times New Roman" w:eastAsia="Times New Roman" w:hAnsi="Times New Roman"/>
          <w:spacing w:val="41"/>
          <w:sz w:val="24"/>
          <w:szCs w:val="24"/>
        </w:rPr>
        <w:t xml:space="preserve"> </w:t>
      </w:r>
      <w:r w:rsidRPr="00A34974">
        <w:rPr>
          <w:rFonts w:ascii="Times New Roman" w:eastAsia="Times New Roman" w:hAnsi="Times New Roman"/>
          <w:sz w:val="24"/>
          <w:szCs w:val="24"/>
        </w:rPr>
        <w:t>than</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w w:val="92"/>
          <w:sz w:val="24"/>
          <w:szCs w:val="24"/>
        </w:rPr>
        <w:t>$</w:t>
      </w:r>
      <w:r w:rsidR="00F906A5">
        <w:rPr>
          <w:rFonts w:ascii="Times New Roman" w:eastAsia="Times New Roman" w:hAnsi="Times New Roman"/>
          <w:w w:val="92"/>
          <w:sz w:val="24"/>
          <w:szCs w:val="24"/>
        </w:rPr>
        <w:t>_______</w:t>
      </w:r>
      <w:r w:rsidRPr="00A34974">
        <w:rPr>
          <w:rFonts w:ascii="Times New Roman" w:eastAsia="Times New Roman" w:hAnsi="Times New Roman"/>
          <w:w w:val="92"/>
          <w:sz w:val="24"/>
          <w:szCs w:val="24"/>
        </w:rPr>
        <w:t>,</w:t>
      </w:r>
      <w:r w:rsidRPr="00A34974">
        <w:rPr>
          <w:rFonts w:ascii="Times New Roman" w:eastAsia="Times New Roman" w:hAnsi="Times New Roman"/>
          <w:spacing w:val="13"/>
          <w:w w:val="92"/>
          <w:sz w:val="24"/>
          <w:szCs w:val="24"/>
        </w:rPr>
        <w:t xml:space="preserve"> </w:t>
      </w:r>
      <w:r w:rsidRPr="00A34974">
        <w:rPr>
          <w:rFonts w:ascii="Times New Roman" w:eastAsia="Times New Roman" w:hAnsi="Times New Roman"/>
          <w:sz w:val="24"/>
          <w:szCs w:val="24"/>
        </w:rPr>
        <w:t xml:space="preserve">whether </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36"/>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4"/>
          <w:sz w:val="24"/>
          <w:szCs w:val="24"/>
        </w:rPr>
        <w:t xml:space="preserve"> </w:t>
      </w:r>
      <w:r w:rsidRPr="00A34974">
        <w:rPr>
          <w:rFonts w:ascii="Times New Roman" w:eastAsia="Times New Roman" w:hAnsi="Times New Roman"/>
          <w:w w:val="103"/>
          <w:sz w:val="24"/>
          <w:szCs w:val="24"/>
        </w:rPr>
        <w:t xml:space="preserve">money, </w:t>
      </w:r>
      <w:r w:rsidRPr="00A34974">
        <w:rPr>
          <w:rFonts w:ascii="Times New Roman" w:eastAsia="Times New Roman" w:hAnsi="Times New Roman"/>
          <w:sz w:val="24"/>
          <w:szCs w:val="24"/>
        </w:rPr>
        <w:t>service,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loan,</w:t>
      </w:r>
      <w:r w:rsidRPr="00A34974">
        <w:rPr>
          <w:rFonts w:ascii="Times New Roman" w:eastAsia="Times New Roman" w:hAnsi="Times New Roman"/>
          <w:spacing w:val="23"/>
          <w:sz w:val="24"/>
          <w:szCs w:val="24"/>
        </w:rPr>
        <w:t xml:space="preserve"> </w:t>
      </w:r>
      <w:r w:rsidRPr="00A34974">
        <w:rPr>
          <w:rFonts w:ascii="Times New Roman" w:eastAsia="Times New Roman" w:hAnsi="Times New Roman"/>
          <w:sz w:val="24"/>
          <w:szCs w:val="24"/>
        </w:rPr>
        <w:t xml:space="preserve">travel, entertainment, </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hospitality,</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thing</w:t>
      </w:r>
      <w:r w:rsidR="00824B34">
        <w:rPr>
          <w:rFonts w:ascii="Times New Roman" w:eastAsia="Times New Roman" w:hAnsi="Times New Roman"/>
          <w:sz w:val="24"/>
          <w:szCs w:val="24"/>
        </w:rPr>
        <w:t>,</w:t>
      </w:r>
      <w:r w:rsidRPr="00A34974">
        <w:rPr>
          <w:rFonts w:ascii="Times New Roman" w:eastAsia="Times New Roman" w:hAnsi="Times New Roman"/>
          <w:spacing w:val="2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promise,</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1"/>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42"/>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17"/>
          <w:sz w:val="24"/>
          <w:szCs w:val="24"/>
        </w:rPr>
        <w:t xml:space="preserve"> </w:t>
      </w:r>
      <w:r w:rsidRPr="00A34974">
        <w:rPr>
          <w:rFonts w:ascii="Times New Roman" w:eastAsia="Times New Roman" w:hAnsi="Times New Roman"/>
          <w:w w:val="106"/>
          <w:sz w:val="24"/>
          <w:szCs w:val="24"/>
        </w:rPr>
        <w:t xml:space="preserve">under </w:t>
      </w:r>
      <w:r w:rsidRPr="00A34974">
        <w:rPr>
          <w:rFonts w:ascii="Times New Roman" w:eastAsia="Times New Roman" w:hAnsi="Times New Roman"/>
          <w:sz w:val="24"/>
          <w:szCs w:val="24"/>
        </w:rPr>
        <w:t>circumstances</w:t>
      </w:r>
      <w:r w:rsidRPr="00A34974">
        <w:rPr>
          <w:rFonts w:ascii="Times New Roman" w:eastAsia="Times New Roman" w:hAnsi="Times New Roman"/>
          <w:spacing w:val="7"/>
          <w:sz w:val="24"/>
          <w:szCs w:val="24"/>
        </w:rPr>
        <w:t xml:space="preserve"> </w:t>
      </w:r>
      <w:r w:rsidR="00824B34">
        <w:rPr>
          <w:rFonts w:ascii="Times New Roman" w:eastAsia="Times New Roman" w:hAnsi="Times New Roman"/>
          <w:sz w:val="24"/>
          <w:szCs w:val="24"/>
        </w:rPr>
        <w:t>where</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it</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could</w:t>
      </w:r>
      <w:r w:rsidRPr="00A34974">
        <w:rPr>
          <w:rFonts w:ascii="Times New Roman" w:eastAsia="Times New Roman" w:hAnsi="Times New Roman"/>
          <w:spacing w:val="18"/>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inferred</w:t>
      </w:r>
      <w:r w:rsidRPr="00A34974">
        <w:rPr>
          <w:rFonts w:ascii="Times New Roman" w:eastAsia="Times New Roman" w:hAnsi="Times New Roman"/>
          <w:spacing w:val="19"/>
          <w:sz w:val="24"/>
          <w:szCs w:val="24"/>
        </w:rPr>
        <w:t xml:space="preserve"> </w:t>
      </w:r>
      <w:r w:rsidRPr="00A34974">
        <w:rPr>
          <w:rFonts w:ascii="Times New Roman" w:eastAsia="Times New Roman" w:hAnsi="Times New Roman"/>
          <w:sz w:val="24"/>
          <w:szCs w:val="24"/>
        </w:rPr>
        <w:t>that</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gift</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was</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intended</w:t>
      </w:r>
      <w:r w:rsidRPr="00A34974">
        <w:rPr>
          <w:rFonts w:ascii="Times New Roman" w:eastAsia="Times New Roman" w:hAnsi="Times New Roman"/>
          <w:spacing w:val="52"/>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w w:val="102"/>
          <w:sz w:val="24"/>
          <w:szCs w:val="24"/>
        </w:rPr>
        <w:t xml:space="preserve">or </w:t>
      </w:r>
      <w:r w:rsidRPr="00A34974">
        <w:rPr>
          <w:rFonts w:ascii="Times New Roman" w:eastAsia="Times New Roman" w:hAnsi="Times New Roman"/>
          <w:sz w:val="24"/>
          <w:szCs w:val="24"/>
        </w:rPr>
        <w:t>could</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expected</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performance</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1"/>
          <w:sz w:val="24"/>
          <w:szCs w:val="24"/>
        </w:rPr>
        <w:t xml:space="preserve"> </w:t>
      </w:r>
      <w:r w:rsidR="00824B34">
        <w:rPr>
          <w:rFonts w:ascii="Times New Roman" w:eastAsia="Times New Roman" w:hAnsi="Times New Roman"/>
          <w:sz w:val="24"/>
          <w:szCs w:val="24"/>
        </w:rPr>
        <w:t>their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public</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w w:val="103"/>
          <w:sz w:val="24"/>
          <w:szCs w:val="24"/>
        </w:rPr>
        <w:t>duties.</w:t>
      </w:r>
    </w:p>
    <w:p w14:paraId="562E222C" w14:textId="77777777" w:rsidR="00A34974" w:rsidRPr="00A34974" w:rsidRDefault="00A34974" w:rsidP="000F4DB4">
      <w:pPr>
        <w:pStyle w:val="ListParagraph"/>
        <w:tabs>
          <w:tab w:val="left" w:pos="9360"/>
        </w:tabs>
        <w:spacing w:after="0" w:line="240" w:lineRule="auto"/>
        <w:ind w:left="1440" w:right="40" w:hanging="720"/>
        <w:jc w:val="both"/>
        <w:rPr>
          <w:rFonts w:ascii="Times New Roman" w:eastAsia="Times New Roman" w:hAnsi="Times New Roman"/>
          <w:w w:val="103"/>
          <w:sz w:val="24"/>
          <w:szCs w:val="24"/>
        </w:rPr>
      </w:pPr>
    </w:p>
    <w:p w14:paraId="5041B679" w14:textId="77777777" w:rsidR="00A34974" w:rsidRPr="009F1700" w:rsidRDefault="00A34974" w:rsidP="000F4DB4">
      <w:pPr>
        <w:numPr>
          <w:ilvl w:val="0"/>
          <w:numId w:val="47"/>
        </w:numPr>
        <w:spacing w:after="0" w:line="240" w:lineRule="auto"/>
        <w:ind w:left="1440" w:right="40" w:hanging="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04022677" w14:textId="77777777" w:rsidR="00A34974" w:rsidRPr="00A34974" w:rsidRDefault="00A34974" w:rsidP="000F4DB4">
      <w:pPr>
        <w:spacing w:after="0" w:line="240" w:lineRule="auto"/>
        <w:ind w:left="1440" w:right="40"/>
        <w:rPr>
          <w:rFonts w:ascii="Times New Roman" w:hAnsi="Times New Roman"/>
          <w:color w:val="000000"/>
          <w:sz w:val="24"/>
          <w:szCs w:val="24"/>
        </w:rPr>
      </w:pPr>
      <w:r w:rsidRPr="00A34974">
        <w:rPr>
          <w:rFonts w:ascii="Times New Roman" w:hAnsi="Times New Roman"/>
          <w:color w:val="000000"/>
          <w:sz w:val="24"/>
          <w:szCs w:val="24"/>
        </w:rPr>
        <w:t>include:</w:t>
      </w:r>
    </w:p>
    <w:p w14:paraId="618A42EC" w14:textId="77777777" w:rsidR="00A34974" w:rsidRPr="009F1700" w:rsidRDefault="00A34974" w:rsidP="000F4DB4">
      <w:pPr>
        <w:spacing w:after="0" w:line="240" w:lineRule="auto"/>
        <w:ind w:left="720" w:right="40" w:firstLine="720"/>
        <w:rPr>
          <w:rFonts w:ascii="Times New Roman" w:eastAsia="Times New Roman" w:hAnsi="Times New Roman"/>
          <w:color w:val="000000"/>
          <w:sz w:val="24"/>
          <w:szCs w:val="24"/>
        </w:rPr>
      </w:pPr>
    </w:p>
    <w:p w14:paraId="10365192" w14:textId="6D581833"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071D17">
        <w:rPr>
          <w:rFonts w:ascii="Times New Roman" w:hAnsi="Times New Roman"/>
          <w:color w:val="000000"/>
          <w:sz w:val="24"/>
          <w:szCs w:val="24"/>
        </w:rPr>
        <w:t>family members</w:t>
      </w:r>
      <w:r w:rsidRPr="009F1700">
        <w:rPr>
          <w:rFonts w:ascii="Times New Roman" w:hAnsi="Times New Roman"/>
          <w:color w:val="000000"/>
          <w:sz w:val="24"/>
          <w:szCs w:val="24"/>
        </w:rPr>
        <w:t>.</w:t>
      </w:r>
    </w:p>
    <w:p w14:paraId="0EE40EDB" w14:textId="77777777" w:rsidR="00A34974" w:rsidRPr="009F1700" w:rsidRDefault="00A34974" w:rsidP="000F4DB4">
      <w:pPr>
        <w:spacing w:after="0" w:line="240" w:lineRule="auto"/>
        <w:ind w:left="2160"/>
        <w:rPr>
          <w:rFonts w:ascii="Times New Roman" w:hAnsi="Times New Roman"/>
          <w:color w:val="000000"/>
          <w:sz w:val="24"/>
          <w:szCs w:val="24"/>
        </w:rPr>
      </w:pPr>
    </w:p>
    <w:p w14:paraId="5E1A9F9A"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3E69D20E" w14:textId="77777777" w:rsidR="00A34974" w:rsidRPr="009F1700" w:rsidRDefault="00A34974" w:rsidP="000F4DB4">
      <w:pPr>
        <w:spacing w:after="0" w:line="240" w:lineRule="auto"/>
        <w:rPr>
          <w:rFonts w:ascii="Times New Roman" w:hAnsi="Times New Roman"/>
          <w:color w:val="000000"/>
          <w:sz w:val="24"/>
          <w:szCs w:val="24"/>
        </w:rPr>
      </w:pPr>
    </w:p>
    <w:p w14:paraId="7CAC2744"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736B6724" w14:textId="77777777" w:rsidR="00A34974" w:rsidRPr="009F1700" w:rsidRDefault="00A34974" w:rsidP="000F4DB4">
      <w:pPr>
        <w:spacing w:after="0" w:line="240" w:lineRule="auto"/>
        <w:rPr>
          <w:rFonts w:ascii="Times New Roman" w:hAnsi="Times New Roman"/>
          <w:color w:val="000000"/>
          <w:sz w:val="24"/>
          <w:szCs w:val="24"/>
        </w:rPr>
      </w:pPr>
    </w:p>
    <w:p w14:paraId="7A60D1A0"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F56E993" w14:textId="77777777" w:rsidR="00A34974" w:rsidRPr="009F1700" w:rsidRDefault="00A34974" w:rsidP="000F4DB4">
      <w:pPr>
        <w:spacing w:after="0" w:line="240" w:lineRule="auto"/>
        <w:rPr>
          <w:rFonts w:ascii="Times New Roman" w:hAnsi="Times New Roman"/>
          <w:color w:val="000000"/>
          <w:sz w:val="24"/>
          <w:szCs w:val="24"/>
        </w:rPr>
      </w:pPr>
    </w:p>
    <w:p w14:paraId="744B8F61" w14:textId="087CC14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w:t>
      </w:r>
      <w:r w:rsidR="00824B34">
        <w:rPr>
          <w:rFonts w:ascii="Times New Roman" w:hAnsi="Times New Roman"/>
          <w:color w:val="000000"/>
          <w:sz w:val="24"/>
          <w:szCs w:val="24"/>
        </w:rPr>
        <w:t>,</w:t>
      </w:r>
      <w:r w:rsidRPr="009F1700">
        <w:rPr>
          <w:rFonts w:ascii="Times New Roman" w:hAnsi="Times New Roman"/>
          <w:color w:val="000000"/>
          <w:sz w:val="24"/>
          <w:szCs w:val="24"/>
        </w:rPr>
        <w:t xml:space="preserve"> presented in recognition of public service.</w:t>
      </w:r>
    </w:p>
    <w:p w14:paraId="11C87A7F" w14:textId="77777777" w:rsidR="00A34974" w:rsidRPr="009F1700" w:rsidRDefault="00A34974" w:rsidP="000F4DB4">
      <w:pPr>
        <w:tabs>
          <w:tab w:val="left" w:pos="1440"/>
        </w:tabs>
        <w:spacing w:after="0" w:line="240" w:lineRule="auto"/>
        <w:rPr>
          <w:rFonts w:ascii="Times New Roman" w:hAnsi="Times New Roman"/>
          <w:color w:val="000000"/>
          <w:sz w:val="24"/>
          <w:szCs w:val="24"/>
        </w:rPr>
      </w:pPr>
    </w:p>
    <w:p w14:paraId="53101029" w14:textId="77777777" w:rsidR="00A34974" w:rsidRPr="009F1700"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lastRenderedPageBreak/>
        <w:t>Informational, promotional, and educational items.</w:t>
      </w:r>
    </w:p>
    <w:p w14:paraId="2DFCA48E" w14:textId="77777777" w:rsidR="00A34974" w:rsidRPr="00BB66F1" w:rsidRDefault="00A34974" w:rsidP="000F4DB4">
      <w:pPr>
        <w:tabs>
          <w:tab w:val="left" w:pos="9360"/>
        </w:tabs>
        <w:spacing w:after="0" w:line="240" w:lineRule="auto"/>
        <w:ind w:left="881" w:right="40"/>
        <w:jc w:val="both"/>
        <w:rPr>
          <w:rFonts w:ascii="Times New Roman" w:eastAsia="Times New Roman" w:hAnsi="Times New Roman"/>
          <w:w w:val="103"/>
          <w:sz w:val="24"/>
          <w:szCs w:val="24"/>
        </w:rPr>
      </w:pPr>
    </w:p>
    <w:p w14:paraId="66B49D41" w14:textId="77777777" w:rsidR="00435D29" w:rsidRPr="003F6CF1"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3A01BB0D" w14:textId="77777777" w:rsidR="00435D29" w:rsidRPr="00BB66F1" w:rsidRDefault="00435D29" w:rsidP="000F4DB4">
      <w:pPr>
        <w:tabs>
          <w:tab w:val="left" w:pos="720"/>
          <w:tab w:val="left" w:pos="1440"/>
          <w:tab w:val="left" w:pos="9360"/>
        </w:tabs>
        <w:spacing w:after="0" w:line="240" w:lineRule="auto"/>
        <w:ind w:left="172" w:right="40" w:firstLine="709"/>
        <w:jc w:val="both"/>
        <w:rPr>
          <w:rFonts w:ascii="Times New Roman" w:eastAsia="Times New Roman" w:hAnsi="Times New Roman"/>
          <w:w w:val="103"/>
          <w:sz w:val="24"/>
          <w:szCs w:val="24"/>
          <w:highlight w:val="yellow"/>
        </w:rPr>
      </w:pPr>
    </w:p>
    <w:p w14:paraId="6F71C5E6" w14:textId="77777777" w:rsidR="00435D29" w:rsidRDefault="00435D29" w:rsidP="000F4DB4">
      <w:pPr>
        <w:tabs>
          <w:tab w:val="left" w:pos="9360"/>
        </w:tabs>
        <w:spacing w:after="0" w:line="240" w:lineRule="auto"/>
        <w:ind w:left="172" w:right="40" w:firstLine="548"/>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AC20322" w14:textId="77777777" w:rsidR="00435D29" w:rsidRDefault="00435D29" w:rsidP="000F4DB4">
      <w:pPr>
        <w:tabs>
          <w:tab w:val="left" w:pos="9360"/>
        </w:tabs>
        <w:spacing w:after="0" w:line="240" w:lineRule="auto"/>
        <w:ind w:right="40"/>
        <w:rPr>
          <w:rFonts w:ascii="Times New Roman" w:eastAsia="Times New Roman" w:hAnsi="Times New Roman"/>
          <w:w w:val="103"/>
          <w:sz w:val="24"/>
          <w:szCs w:val="24"/>
        </w:rPr>
      </w:pPr>
    </w:p>
    <w:p w14:paraId="02855E79" w14:textId="77777777" w:rsidR="00F52BE7" w:rsidRPr="00F52BE7" w:rsidRDefault="00435D29" w:rsidP="000F4DB4">
      <w:pPr>
        <w:numPr>
          <w:ilvl w:val="0"/>
          <w:numId w:val="8"/>
        </w:numPr>
        <w:spacing w:after="0" w:line="240" w:lineRule="auto"/>
        <w:ind w:left="0" w:right="40" w:firstLine="720"/>
        <w:rPr>
          <w:ins w:id="17" w:author="Jeff Moreland" w:date="2022-07-14T15:41:00Z"/>
          <w:rFonts w:ascii="Times New Roman" w:eastAsia="Times New Roman" w:hAnsi="Times New Roman"/>
          <w:color w:val="000000"/>
          <w:sz w:val="24"/>
          <w:szCs w:val="24"/>
          <w:rPrChange w:id="18" w:author="Jeff Moreland" w:date="2022-07-14T15:41:00Z">
            <w:rPr>
              <w:ins w:id="19" w:author="Jeff Moreland" w:date="2022-07-14T15:41:00Z"/>
              <w:rFonts w:ascii="Times New Roman" w:hAnsi="Times New Roman"/>
              <w:sz w:val="24"/>
              <w:szCs w:val="24"/>
            </w:rPr>
          </w:rPrChange>
        </w:rPr>
      </w:pPr>
      <w:r w:rsidRPr="00BF6679">
        <w:rPr>
          <w:rFonts w:ascii="Times New Roman" w:hAnsi="Times New Roman"/>
          <w:sz w:val="24"/>
          <w:szCs w:val="24"/>
        </w:rPr>
        <w:t xml:space="preserve">No officer, </w:t>
      </w:r>
      <w:r>
        <w:rPr>
          <w:rFonts w:ascii="Times New Roman" w:hAnsi="Times New Roman"/>
          <w:sz w:val="24"/>
          <w:szCs w:val="24"/>
        </w:rPr>
        <w:t>or employee of the city</w:t>
      </w:r>
      <w:r w:rsidR="00824B34">
        <w:rPr>
          <w:rFonts w:ascii="Times New Roman" w:hAnsi="Times New Roman"/>
          <w:sz w:val="24"/>
          <w:szCs w:val="24"/>
        </w:rPr>
        <w:t>,</w:t>
      </w:r>
      <w:r>
        <w:rPr>
          <w:rFonts w:ascii="Times New Roman" w:hAnsi="Times New Roman"/>
          <w:sz w:val="24"/>
          <w:szCs w:val="24"/>
        </w:rPr>
        <w:t xml:space="preserve"> or any city agency</w:t>
      </w:r>
      <w:r w:rsidR="00824B34">
        <w:rPr>
          <w:rFonts w:ascii="Times New Roman" w:hAnsi="Times New Roman"/>
          <w:sz w:val="24"/>
          <w:szCs w:val="24"/>
        </w:rPr>
        <w:t>,</w:t>
      </w:r>
      <w:r>
        <w:rPr>
          <w:rFonts w:ascii="Times New Roman" w:hAnsi="Times New Roman"/>
          <w:sz w:val="24"/>
          <w:szCs w:val="24"/>
        </w:rPr>
        <w:t xml:space="preserve"> shall directly, or </w:t>
      </w:r>
      <w:ins w:id="20" w:author="Jeff Moreland" w:date="2022-07-14T15:40:00Z">
        <w:r w:rsidR="00F52BE7">
          <w:rPr>
            <w:rFonts w:ascii="Times New Roman" w:hAnsi="Times New Roman"/>
            <w:sz w:val="24"/>
            <w:szCs w:val="24"/>
          </w:rPr>
          <w:t xml:space="preserve">            </w:t>
        </w:r>
      </w:ins>
      <w:ins w:id="21" w:author="Jeff Moreland" w:date="2022-07-14T15:41:00Z">
        <w:r w:rsidR="00F52BE7">
          <w:rPr>
            <w:rFonts w:ascii="Times New Roman" w:hAnsi="Times New Roman"/>
            <w:sz w:val="24"/>
            <w:szCs w:val="24"/>
          </w:rPr>
          <w:t xml:space="preserve"> </w:t>
        </w:r>
      </w:ins>
    </w:p>
    <w:p w14:paraId="7FFF35D8" w14:textId="58F690F5" w:rsidR="00435D29" w:rsidRPr="009F1700" w:rsidDel="00F52BE7" w:rsidRDefault="00F52BE7" w:rsidP="00F52BE7">
      <w:pPr>
        <w:spacing w:after="0" w:line="240" w:lineRule="auto"/>
        <w:ind w:left="720" w:right="40"/>
        <w:rPr>
          <w:del w:id="22" w:author="Jeff Moreland" w:date="2022-07-14T15:41:00Z"/>
          <w:rFonts w:ascii="Times New Roman" w:eastAsia="Times New Roman" w:hAnsi="Times New Roman"/>
          <w:color w:val="000000"/>
          <w:sz w:val="24"/>
          <w:szCs w:val="24"/>
        </w:rPr>
        <w:pPrChange w:id="23" w:author="Jeff Moreland" w:date="2022-07-14T15:41:00Z">
          <w:pPr>
            <w:numPr>
              <w:numId w:val="8"/>
            </w:numPr>
            <w:spacing w:after="0" w:line="240" w:lineRule="auto"/>
            <w:ind w:right="40" w:firstLine="720"/>
          </w:pPr>
        </w:pPrChange>
      </w:pPr>
      <w:ins w:id="24" w:author="Jeff Moreland" w:date="2022-07-14T15:41:00Z">
        <w:r>
          <w:rPr>
            <w:rFonts w:ascii="Times New Roman" w:hAnsi="Times New Roman"/>
            <w:sz w:val="24"/>
            <w:szCs w:val="24"/>
          </w:rPr>
          <w:t>i</w:t>
        </w:r>
      </w:ins>
      <w:del w:id="25" w:author="Jeff Moreland" w:date="2022-07-14T15:41:00Z">
        <w:r w:rsidDel="00F52BE7">
          <w:rPr>
            <w:rFonts w:ascii="Times New Roman" w:hAnsi="Times New Roman"/>
            <w:sz w:val="24"/>
            <w:szCs w:val="24"/>
          </w:rPr>
          <w:delText>I</w:delText>
        </w:r>
      </w:del>
      <w:r w:rsidR="00435D29">
        <w:rPr>
          <w:rFonts w:ascii="Times New Roman" w:hAnsi="Times New Roman"/>
          <w:sz w:val="24"/>
          <w:szCs w:val="24"/>
        </w:rPr>
        <w:t>ndirectly</w:t>
      </w:r>
      <w:ins w:id="26" w:author="Jeff Moreland" w:date="2022-07-14T15:41:00Z">
        <w:r>
          <w:rPr>
            <w:rFonts w:ascii="Times New Roman" w:hAnsi="Times New Roman"/>
            <w:sz w:val="24"/>
            <w:szCs w:val="24"/>
          </w:rPr>
          <w:t xml:space="preserve"> </w:t>
        </w:r>
      </w:ins>
    </w:p>
    <w:p w14:paraId="7CC1A177" w14:textId="1B8922A7" w:rsidR="00435D29" w:rsidRPr="009F1700" w:rsidRDefault="00435D29" w:rsidP="00F52BE7">
      <w:pPr>
        <w:spacing w:after="0" w:line="240" w:lineRule="auto"/>
        <w:ind w:left="1440" w:right="40"/>
        <w:rPr>
          <w:rFonts w:ascii="Times New Roman" w:eastAsia="Times New Roman" w:hAnsi="Times New Roman"/>
          <w:color w:val="000000"/>
          <w:sz w:val="24"/>
          <w:szCs w:val="24"/>
        </w:rPr>
      </w:pPr>
      <w:proofErr w:type="spellStart"/>
      <w:r>
        <w:rPr>
          <w:rFonts w:ascii="Times New Roman" w:hAnsi="Times New Roman"/>
          <w:sz w:val="24"/>
          <w:szCs w:val="24"/>
        </w:rPr>
        <w:t>through</w:t>
      </w:r>
      <w:proofErr w:type="spellEnd"/>
      <w:r>
        <w:rPr>
          <w:rFonts w:ascii="Times New Roman" w:hAnsi="Times New Roman"/>
          <w:sz w:val="24"/>
          <w:szCs w:val="24"/>
        </w:rPr>
        <w:t xml:space="preserve"> any other person</w:t>
      </w:r>
      <w:r w:rsidR="00824B34">
        <w:rPr>
          <w:rFonts w:ascii="Times New Roman" w:hAnsi="Times New Roman"/>
          <w:sz w:val="24"/>
          <w:szCs w:val="24"/>
        </w:rPr>
        <w:t>,</w:t>
      </w:r>
      <w:r>
        <w:rPr>
          <w:rFonts w:ascii="Times New Roman" w:hAnsi="Times New Roman"/>
          <w:sz w:val="24"/>
          <w:szCs w:val="24"/>
        </w:rPr>
        <w:t xml:space="preserve"> or business, solicit</w:t>
      </w:r>
      <w:r w:rsidR="00824B34">
        <w:rPr>
          <w:rFonts w:ascii="Times New Roman" w:hAnsi="Times New Roman"/>
          <w:sz w:val="24"/>
          <w:szCs w:val="24"/>
        </w:rPr>
        <w:t>,</w:t>
      </w:r>
      <w:r>
        <w:rPr>
          <w:rFonts w:ascii="Times New Roman" w:hAnsi="Times New Roman"/>
          <w:sz w:val="24"/>
          <w:szCs w:val="24"/>
        </w:rPr>
        <w:t xml:space="preserve"> or accept</w:t>
      </w:r>
      <w:r w:rsidR="00824B34">
        <w:rPr>
          <w:rFonts w:ascii="Times New Roman" w:hAnsi="Times New Roman"/>
          <w:sz w:val="24"/>
          <w:szCs w:val="24"/>
        </w:rPr>
        <w:t>,</w:t>
      </w:r>
      <w:r>
        <w:rPr>
          <w:rFonts w:ascii="Times New Roman" w:hAnsi="Times New Roman"/>
          <w:sz w:val="24"/>
          <w:szCs w:val="24"/>
        </w:rPr>
        <w:t xml:space="preserve"> any gift </w:t>
      </w:r>
      <w:ins w:id="27" w:author="Jeff Moreland" w:date="2022-07-14T15:41:00Z">
        <w:r w:rsidR="00F52BE7">
          <w:rPr>
            <w:rFonts w:ascii="Times New Roman" w:hAnsi="Times New Roman"/>
            <w:sz w:val="24"/>
            <w:szCs w:val="24"/>
          </w:rPr>
          <w:t xml:space="preserve">  </w:t>
        </w:r>
      </w:ins>
      <w:r>
        <w:rPr>
          <w:rFonts w:ascii="Times New Roman" w:hAnsi="Times New Roman"/>
          <w:sz w:val="24"/>
          <w:szCs w:val="24"/>
        </w:rPr>
        <w:t xml:space="preserve">without first notifying the city in writing of such </w:t>
      </w:r>
      <w:r w:rsidR="002D443A">
        <w:rPr>
          <w:rFonts w:ascii="Times New Roman" w:hAnsi="Times New Roman"/>
          <w:sz w:val="24"/>
          <w:szCs w:val="24"/>
        </w:rPr>
        <w:t xml:space="preserve">a </w:t>
      </w:r>
      <w:r>
        <w:rPr>
          <w:rFonts w:ascii="Times New Roman" w:hAnsi="Times New Roman"/>
          <w:sz w:val="24"/>
          <w:szCs w:val="24"/>
        </w:rPr>
        <w:t>gift.</w:t>
      </w:r>
      <w:r w:rsidRPr="009F1700">
        <w:rPr>
          <w:rFonts w:ascii="Times New Roman" w:eastAsia="Times New Roman" w:hAnsi="Times New Roman"/>
          <w:color w:val="000000"/>
          <w:sz w:val="24"/>
          <w:szCs w:val="24"/>
        </w:rPr>
        <w:t xml:space="preserve"> </w:t>
      </w:r>
    </w:p>
    <w:p w14:paraId="2B5C5821" w14:textId="77777777" w:rsidR="00435D29" w:rsidRPr="009F1700" w:rsidRDefault="00435D29" w:rsidP="000F4DB4">
      <w:pPr>
        <w:spacing w:after="0" w:line="240" w:lineRule="auto"/>
        <w:ind w:left="720" w:right="40"/>
        <w:rPr>
          <w:rFonts w:ascii="Times New Roman" w:eastAsia="Times New Roman" w:hAnsi="Times New Roman"/>
          <w:color w:val="000000"/>
          <w:sz w:val="24"/>
          <w:szCs w:val="24"/>
        </w:rPr>
      </w:pPr>
    </w:p>
    <w:p w14:paraId="10ADB43F" w14:textId="77777777"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72E88896" w14:textId="77777777" w:rsidR="00435D29" w:rsidRPr="009F1700" w:rsidRDefault="00435D29" w:rsidP="000F4DB4">
      <w:pPr>
        <w:spacing w:after="0" w:line="240"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14:paraId="5DCCC911" w14:textId="77777777" w:rsidR="00435D29" w:rsidRPr="009F1700" w:rsidRDefault="00435D29" w:rsidP="000F4DB4">
      <w:pPr>
        <w:spacing w:after="0" w:line="240" w:lineRule="auto"/>
        <w:ind w:left="2160" w:right="40" w:hanging="720"/>
        <w:rPr>
          <w:rFonts w:ascii="Times New Roman" w:eastAsia="Times New Roman" w:hAnsi="Times New Roman"/>
          <w:color w:val="000000"/>
          <w:sz w:val="24"/>
          <w:szCs w:val="24"/>
        </w:rPr>
      </w:pPr>
    </w:p>
    <w:p w14:paraId="144A84A5" w14:textId="4F8A2E00"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840D82">
        <w:rPr>
          <w:rFonts w:ascii="Times New Roman" w:hAnsi="Times New Roman"/>
          <w:color w:val="000000"/>
          <w:sz w:val="24"/>
          <w:szCs w:val="24"/>
        </w:rPr>
        <w:t>family members</w:t>
      </w:r>
      <w:r w:rsidRPr="009F1700">
        <w:rPr>
          <w:rFonts w:ascii="Times New Roman" w:hAnsi="Times New Roman"/>
          <w:color w:val="000000"/>
          <w:sz w:val="24"/>
          <w:szCs w:val="24"/>
        </w:rPr>
        <w:t>.</w:t>
      </w:r>
    </w:p>
    <w:p w14:paraId="09CF5DE6"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7351FD9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2B7B980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F84014F"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46331974"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164443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E9AD4D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44E41F89" w14:textId="73BCF99C"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w:t>
      </w:r>
      <w:del w:id="28" w:author="Jeff Moreland" w:date="2022-07-14T15:42:00Z">
        <w:r w:rsidR="00824B34" w:rsidDel="00F52BE7">
          <w:rPr>
            <w:rFonts w:ascii="Times New Roman" w:hAnsi="Times New Roman"/>
            <w:color w:val="000000"/>
            <w:sz w:val="24"/>
            <w:szCs w:val="24"/>
          </w:rPr>
          <w:delText>,</w:delText>
        </w:r>
      </w:del>
      <w:ins w:id="29" w:author="Jeff Moreland" w:date="2022-07-14T15:42:00Z">
        <w:r w:rsidR="00F52BE7">
          <w:rPr>
            <w:rFonts w:ascii="Times New Roman" w:hAnsi="Times New Roman"/>
            <w:color w:val="000000"/>
            <w:sz w:val="24"/>
            <w:szCs w:val="24"/>
          </w:rPr>
          <w:t xml:space="preserve"> </w:t>
        </w:r>
      </w:ins>
      <w:del w:id="30" w:author="Jeff Moreland" w:date="2022-07-14T15:42:00Z">
        <w:r w:rsidRPr="009F1700" w:rsidDel="00F52BE7">
          <w:rPr>
            <w:rFonts w:ascii="Times New Roman" w:hAnsi="Times New Roman"/>
            <w:color w:val="000000"/>
            <w:sz w:val="24"/>
            <w:szCs w:val="24"/>
          </w:rPr>
          <w:delText xml:space="preserve"> </w:delText>
        </w:r>
      </w:del>
      <w:r w:rsidRPr="009F1700">
        <w:rPr>
          <w:rFonts w:ascii="Times New Roman" w:hAnsi="Times New Roman"/>
          <w:color w:val="000000"/>
          <w:sz w:val="24"/>
          <w:szCs w:val="24"/>
        </w:rPr>
        <w:t>presented in recognition of public service.</w:t>
      </w:r>
    </w:p>
    <w:p w14:paraId="7E9AA61B" w14:textId="77777777" w:rsidR="00664F4A" w:rsidRPr="009F1700" w:rsidRDefault="00664F4A" w:rsidP="000F4DB4">
      <w:pPr>
        <w:tabs>
          <w:tab w:val="left" w:pos="1440"/>
        </w:tabs>
        <w:spacing w:after="0" w:line="240" w:lineRule="auto"/>
        <w:ind w:left="1800"/>
        <w:rPr>
          <w:rFonts w:ascii="Times New Roman" w:hAnsi="Times New Roman"/>
          <w:color w:val="000000"/>
          <w:sz w:val="24"/>
          <w:szCs w:val="24"/>
        </w:rPr>
      </w:pPr>
    </w:p>
    <w:p w14:paraId="0DE343C3" w14:textId="440B87DF"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31924E99" w14:textId="77777777" w:rsidR="00C176F5" w:rsidRDefault="00C176F5" w:rsidP="000F4DB4">
      <w:pPr>
        <w:tabs>
          <w:tab w:val="left" w:pos="9360"/>
        </w:tabs>
        <w:spacing w:after="0" w:line="240" w:lineRule="auto"/>
        <w:ind w:left="900" w:right="40"/>
        <w:jc w:val="both"/>
        <w:rPr>
          <w:rFonts w:ascii="Times New Roman" w:eastAsia="Times New Roman" w:hAnsi="Times New Roman"/>
          <w:b/>
          <w:color w:val="FF0000"/>
          <w:w w:val="103"/>
          <w:sz w:val="24"/>
          <w:szCs w:val="24"/>
        </w:rPr>
      </w:pPr>
    </w:p>
    <w:p w14:paraId="5E5C5671" w14:textId="536A56D7" w:rsidR="00435D29" w:rsidRPr="00096293"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176D1D39" w14:textId="4DB840F4" w:rsidR="00435D29" w:rsidRPr="00BF6679" w:rsidRDefault="00435D29" w:rsidP="000F4DB4">
      <w:pPr>
        <w:tabs>
          <w:tab w:val="left" w:pos="9360"/>
        </w:tabs>
        <w:spacing w:after="0" w:line="240" w:lineRule="auto"/>
        <w:ind w:left="900" w:right="40" w:hanging="18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36406C9" w14:textId="77777777" w:rsidR="000F4DB4" w:rsidRDefault="000F4DB4" w:rsidP="000F4DB4">
      <w:pPr>
        <w:spacing w:after="0" w:line="240" w:lineRule="auto"/>
        <w:ind w:left="720"/>
        <w:rPr>
          <w:rFonts w:ascii="Times New Roman" w:hAnsi="Times New Roman"/>
          <w:sz w:val="24"/>
          <w:szCs w:val="24"/>
        </w:rPr>
      </w:pPr>
    </w:p>
    <w:p w14:paraId="2E988D4F" w14:textId="115863FC" w:rsidR="00435D29" w:rsidRDefault="00435D29" w:rsidP="00F906A5">
      <w:pPr>
        <w:numPr>
          <w:ilvl w:val="0"/>
          <w:numId w:val="10"/>
        </w:numPr>
        <w:spacing w:after="0" w:line="240" w:lineRule="auto"/>
        <w:ind w:left="1440" w:hanging="72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w:t>
      </w:r>
      <w:r w:rsidR="00824B34">
        <w:rPr>
          <w:rFonts w:ascii="Times New Roman" w:hAnsi="Times New Roman"/>
          <w:sz w:val="24"/>
          <w:szCs w:val="24"/>
        </w:rPr>
        <w:t>,</w:t>
      </w:r>
      <w:r>
        <w:rPr>
          <w:rFonts w:ascii="Times New Roman" w:hAnsi="Times New Roman"/>
          <w:sz w:val="24"/>
          <w:szCs w:val="24"/>
        </w:rPr>
        <w:t xml:space="preserve"> or appointee of the c</w:t>
      </w:r>
      <w:r w:rsidRPr="00BF6679">
        <w:rPr>
          <w:rFonts w:ascii="Times New Roman" w:hAnsi="Times New Roman"/>
          <w:sz w:val="24"/>
          <w:szCs w:val="24"/>
        </w:rPr>
        <w:t xml:space="preserve">ity shall, directly or indirectly, solicit </w:t>
      </w:r>
      <w:r w:rsidRPr="00291C82">
        <w:rPr>
          <w:rFonts w:ascii="Times New Roman" w:hAnsi="Times New Roman"/>
          <w:sz w:val="24"/>
          <w:szCs w:val="24"/>
        </w:rPr>
        <w:t>any gift</w:t>
      </w:r>
      <w:r w:rsidR="00824B34">
        <w:rPr>
          <w:rFonts w:ascii="Times New Roman" w:hAnsi="Times New Roman"/>
          <w:sz w:val="24"/>
          <w:szCs w:val="24"/>
        </w:rPr>
        <w:t>,</w:t>
      </w:r>
      <w:r w:rsidRPr="00291C82">
        <w:rPr>
          <w:rFonts w:ascii="Times New Roman" w:hAnsi="Times New Roman"/>
          <w:sz w:val="24"/>
          <w:szCs w:val="24"/>
        </w:rPr>
        <w:t xml:space="preserve"> or accept or receive any gift</w:t>
      </w:r>
      <w:r w:rsidR="00824B34">
        <w:rPr>
          <w:rFonts w:ascii="Times New Roman" w:hAnsi="Times New Roman"/>
          <w:sz w:val="24"/>
          <w:szCs w:val="24"/>
        </w:rPr>
        <w:t>,</w:t>
      </w:r>
      <w:r w:rsidRPr="00291C82">
        <w:rPr>
          <w:rFonts w:ascii="Times New Roman" w:hAnsi="Times New Roman"/>
          <w:sz w:val="24"/>
          <w:szCs w:val="24"/>
        </w:rPr>
        <w:t xml:space="preserve"> having a value of $</w:t>
      </w:r>
      <w:r w:rsidR="00F906A5">
        <w:rPr>
          <w:rFonts w:ascii="Times New Roman" w:hAnsi="Times New Roman"/>
          <w:sz w:val="24"/>
          <w:szCs w:val="24"/>
        </w:rPr>
        <w:t>________</w:t>
      </w:r>
      <w:r w:rsidRPr="00291C82">
        <w:rPr>
          <w:rFonts w:ascii="Times New Roman" w:hAnsi="Times New Roman"/>
          <w:sz w:val="24"/>
          <w:szCs w:val="24"/>
        </w:rPr>
        <w:t>or more, whether in the form of money, service, loan, travel, entertainment, hospitality, promise</w:t>
      </w:r>
      <w:r w:rsidR="00824B34">
        <w:rPr>
          <w:rFonts w:ascii="Times New Roman" w:hAnsi="Times New Roman"/>
          <w:sz w:val="24"/>
          <w:szCs w:val="24"/>
        </w:rPr>
        <w:t>,</w:t>
      </w:r>
      <w:r w:rsidRPr="00291C82">
        <w:rPr>
          <w:rFonts w:ascii="Times New Roman" w:hAnsi="Times New Roman"/>
          <w:sz w:val="24"/>
          <w:szCs w:val="24"/>
        </w:rPr>
        <w:t xml:space="preserve"> or any other form, under circumstances in which it could reasonably be inferred that the gift was intended to influence, or could reasonably be expected to influence the officer, employee</w:t>
      </w:r>
      <w:r w:rsidR="00824B34">
        <w:rPr>
          <w:rFonts w:ascii="Times New Roman" w:hAnsi="Times New Roman"/>
          <w:sz w:val="24"/>
          <w:szCs w:val="24"/>
        </w:rPr>
        <w:t>,</w:t>
      </w:r>
      <w:r w:rsidRPr="00291C82">
        <w:rPr>
          <w:rFonts w:ascii="Times New Roman" w:hAnsi="Times New Roman"/>
          <w:sz w:val="24"/>
          <w:szCs w:val="24"/>
        </w:rPr>
        <w:t xml:space="preserve"> or appointee in the performance of </w:t>
      </w:r>
      <w:r w:rsidR="00824B34">
        <w:rPr>
          <w:rFonts w:ascii="Times New Roman" w:hAnsi="Times New Roman"/>
          <w:sz w:val="24"/>
          <w:szCs w:val="24"/>
        </w:rPr>
        <w:t>their</w:t>
      </w:r>
      <w:r w:rsidRPr="00291C82">
        <w:rPr>
          <w:rFonts w:ascii="Times New Roman" w:hAnsi="Times New Roman"/>
          <w:sz w:val="24"/>
          <w:szCs w:val="24"/>
        </w:rPr>
        <w:t xml:space="preserve"> official duties, or was intended as a reward</w:t>
      </w:r>
      <w:r w:rsidR="00334042">
        <w:rPr>
          <w:rFonts w:ascii="Times New Roman" w:hAnsi="Times New Roman"/>
          <w:sz w:val="24"/>
          <w:szCs w:val="24"/>
        </w:rPr>
        <w:t>,</w:t>
      </w:r>
      <w:r w:rsidRPr="00291C82">
        <w:rPr>
          <w:rFonts w:ascii="Times New Roman" w:hAnsi="Times New Roman"/>
          <w:sz w:val="24"/>
          <w:szCs w:val="24"/>
        </w:rPr>
        <w:t xml:space="preserve"> for any official action.  </w:t>
      </w:r>
    </w:p>
    <w:p w14:paraId="2D71DA7B" w14:textId="77777777" w:rsidR="00435D29" w:rsidRPr="00291C82" w:rsidRDefault="00435D29" w:rsidP="000F4DB4">
      <w:pPr>
        <w:spacing w:after="0" w:line="240" w:lineRule="auto"/>
        <w:ind w:left="720"/>
        <w:rPr>
          <w:rFonts w:ascii="Times New Roman" w:hAnsi="Times New Roman"/>
          <w:sz w:val="24"/>
          <w:szCs w:val="24"/>
        </w:rPr>
      </w:pPr>
    </w:p>
    <w:p w14:paraId="03D75ECE" w14:textId="77777777" w:rsidR="00435D29" w:rsidRDefault="00435D29" w:rsidP="000F4DB4">
      <w:pPr>
        <w:numPr>
          <w:ilvl w:val="0"/>
          <w:numId w:val="10"/>
        </w:numPr>
        <w:spacing w:after="0" w:line="240" w:lineRule="auto"/>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785CA833" w14:textId="77777777" w:rsidR="00435D29" w:rsidRPr="004B4878" w:rsidRDefault="00435D29" w:rsidP="000F4DB4">
      <w:pPr>
        <w:spacing w:after="0" w:line="240" w:lineRule="auto"/>
        <w:rPr>
          <w:rFonts w:ascii="Times New Roman" w:hAnsi="Times New Roman"/>
          <w:sz w:val="24"/>
          <w:szCs w:val="24"/>
        </w:rPr>
      </w:pPr>
    </w:p>
    <w:p w14:paraId="15ADA28B" w14:textId="4586EC69" w:rsidR="00435D29" w:rsidRDefault="00435D29" w:rsidP="000F4DB4">
      <w:pPr>
        <w:numPr>
          <w:ilvl w:val="1"/>
          <w:numId w:val="11"/>
        </w:numPr>
        <w:tabs>
          <w:tab w:val="left" w:pos="1440"/>
        </w:tabs>
        <w:spacing w:after="0" w:line="240" w:lineRule="auto"/>
        <w:ind w:hanging="720"/>
        <w:rPr>
          <w:rFonts w:ascii="Times New Roman" w:hAnsi="Times New Roman"/>
          <w:sz w:val="24"/>
          <w:szCs w:val="24"/>
        </w:rPr>
      </w:pPr>
      <w:r w:rsidRPr="00BF6679">
        <w:rPr>
          <w:rFonts w:ascii="Times New Roman" w:hAnsi="Times New Roman"/>
          <w:sz w:val="24"/>
          <w:szCs w:val="24"/>
        </w:rPr>
        <w:t xml:space="preserve">Gifts received from </w:t>
      </w:r>
      <w:r w:rsidR="00840D82">
        <w:rPr>
          <w:rFonts w:ascii="Times New Roman" w:hAnsi="Times New Roman"/>
          <w:sz w:val="24"/>
          <w:szCs w:val="24"/>
        </w:rPr>
        <w:t>family members</w:t>
      </w:r>
      <w:r w:rsidRPr="00BF6679">
        <w:rPr>
          <w:rFonts w:ascii="Times New Roman" w:hAnsi="Times New Roman"/>
          <w:sz w:val="24"/>
          <w:szCs w:val="24"/>
        </w:rPr>
        <w:t>.</w:t>
      </w:r>
    </w:p>
    <w:p w14:paraId="41416545" w14:textId="77777777" w:rsidR="00435D29" w:rsidRPr="00BF6679" w:rsidRDefault="00435D29" w:rsidP="000F4DB4">
      <w:pPr>
        <w:spacing w:after="0" w:line="240" w:lineRule="auto"/>
        <w:ind w:left="1440"/>
        <w:rPr>
          <w:rFonts w:ascii="Times New Roman" w:hAnsi="Times New Roman"/>
          <w:sz w:val="24"/>
          <w:szCs w:val="24"/>
        </w:rPr>
      </w:pPr>
    </w:p>
    <w:p w14:paraId="04D6D971"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41608191" w14:textId="77777777" w:rsidR="00435D29" w:rsidRDefault="00435D29" w:rsidP="000F4DB4">
      <w:pPr>
        <w:pStyle w:val="ListParagraph"/>
        <w:spacing w:after="0" w:line="240" w:lineRule="auto"/>
        <w:rPr>
          <w:rFonts w:ascii="Times New Roman" w:hAnsi="Times New Roman"/>
          <w:sz w:val="24"/>
          <w:szCs w:val="24"/>
        </w:rPr>
      </w:pPr>
    </w:p>
    <w:p w14:paraId="2E577663"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6C657E37" w14:textId="77777777" w:rsidR="00435D29" w:rsidRPr="00435D29" w:rsidRDefault="00435D29" w:rsidP="000F4DB4">
      <w:pPr>
        <w:spacing w:after="0" w:line="240" w:lineRule="auto"/>
        <w:rPr>
          <w:rFonts w:ascii="Times New Roman" w:hAnsi="Times New Roman"/>
          <w:sz w:val="24"/>
          <w:szCs w:val="24"/>
        </w:rPr>
      </w:pPr>
    </w:p>
    <w:p w14:paraId="0CA80469"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24BDF083" w14:textId="77777777" w:rsidR="00435D29" w:rsidRPr="00BF6679" w:rsidRDefault="00435D29" w:rsidP="000F4DB4">
      <w:pPr>
        <w:spacing w:after="0" w:line="240" w:lineRule="auto"/>
        <w:rPr>
          <w:rFonts w:ascii="Times New Roman" w:hAnsi="Times New Roman"/>
          <w:sz w:val="24"/>
          <w:szCs w:val="24"/>
        </w:rPr>
      </w:pPr>
    </w:p>
    <w:p w14:paraId="25C08631" w14:textId="0CE34D01"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Awards, including certificates, plaques, and commemorative tokens</w:t>
      </w:r>
      <w:del w:id="31" w:author="Jeff Moreland" w:date="2022-07-14T15:42:00Z">
        <w:r w:rsidR="00334042" w:rsidDel="00F52BE7">
          <w:rPr>
            <w:rFonts w:ascii="Times New Roman" w:hAnsi="Times New Roman"/>
            <w:sz w:val="24"/>
            <w:szCs w:val="24"/>
          </w:rPr>
          <w:delText>,</w:delText>
        </w:r>
      </w:del>
      <w:ins w:id="32" w:author="Jeff Moreland" w:date="2022-07-14T15:42:00Z">
        <w:r w:rsidR="00F52BE7">
          <w:rPr>
            <w:rFonts w:ascii="Times New Roman" w:hAnsi="Times New Roman"/>
            <w:sz w:val="24"/>
            <w:szCs w:val="24"/>
          </w:rPr>
          <w:t xml:space="preserve"> </w:t>
        </w:r>
      </w:ins>
      <w:del w:id="33" w:author="Jeff Moreland" w:date="2022-07-14T15:42:00Z">
        <w:r w:rsidRPr="00BF6679" w:rsidDel="00F52BE7">
          <w:rPr>
            <w:rFonts w:ascii="Times New Roman" w:hAnsi="Times New Roman"/>
            <w:sz w:val="24"/>
            <w:szCs w:val="24"/>
          </w:rPr>
          <w:delText xml:space="preserve"> </w:delText>
        </w:r>
      </w:del>
      <w:r w:rsidRPr="00BF6679">
        <w:rPr>
          <w:rFonts w:ascii="Times New Roman" w:hAnsi="Times New Roman"/>
          <w:sz w:val="24"/>
          <w:szCs w:val="24"/>
        </w:rPr>
        <w:t>presented in recognition of public service.</w:t>
      </w:r>
    </w:p>
    <w:p w14:paraId="65E8CCE8" w14:textId="77777777" w:rsidR="00435D29" w:rsidRPr="00BF6679" w:rsidRDefault="00435D29" w:rsidP="000F4DB4">
      <w:pPr>
        <w:spacing w:after="0" w:line="240" w:lineRule="auto"/>
        <w:rPr>
          <w:rFonts w:ascii="Times New Roman" w:hAnsi="Times New Roman"/>
          <w:sz w:val="24"/>
          <w:szCs w:val="24"/>
        </w:rPr>
      </w:pPr>
    </w:p>
    <w:p w14:paraId="2F09C895"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2560CFFA" w14:textId="77777777" w:rsidR="00435D29" w:rsidRPr="00BB66F1" w:rsidRDefault="00435D29" w:rsidP="000F4DB4">
      <w:pPr>
        <w:spacing w:after="0" w:line="240" w:lineRule="auto"/>
        <w:rPr>
          <w:rFonts w:ascii="Times New Roman" w:hAnsi="Times New Roman"/>
          <w:sz w:val="24"/>
          <w:szCs w:val="24"/>
        </w:rPr>
      </w:pPr>
    </w:p>
    <w:p w14:paraId="0E17671D" w14:textId="070070A6" w:rsidR="00435D29" w:rsidRPr="00BB66F1" w:rsidRDefault="00435D29" w:rsidP="000F4DB4">
      <w:pPr>
        <w:autoSpaceDE w:val="0"/>
        <w:autoSpaceDN w:val="0"/>
        <w:adjustRightInd w:val="0"/>
        <w:spacing w:after="0" w:line="240" w:lineRule="auto"/>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KRS 522.050 treats this type of abuse as a felony punishable with jail time.</w:t>
      </w:r>
      <w:r w:rsidRPr="00BB66F1">
        <w:rPr>
          <w:rFonts w:ascii="Times New Roman" w:eastAsia="Times New Roman" w:hAnsi="Times New Roman"/>
          <w:color w:val="FF0000"/>
          <w:sz w:val="24"/>
          <w:szCs w:val="24"/>
        </w:rPr>
        <w:t xml:space="preserve"> </w:t>
      </w:r>
    </w:p>
    <w:p w14:paraId="6FF8305F" w14:textId="74E972B9" w:rsidR="00C176F5" w:rsidRDefault="00435D29">
      <w:pPr>
        <w:autoSpaceDE w:val="0"/>
        <w:autoSpaceDN w:val="0"/>
        <w:adjustRightInd w:val="0"/>
        <w:spacing w:after="0" w:line="240" w:lineRule="auto"/>
        <w:rPr>
          <w:rFonts w:ascii="Times New Roman" w:hAnsi="Times New Roman"/>
          <w:b/>
          <w:sz w:val="24"/>
          <w:szCs w:val="24"/>
        </w:rPr>
      </w:pPr>
      <w:r w:rsidRPr="00BB66F1">
        <w:rPr>
          <w:rFonts w:ascii="Times New Roman" w:eastAsia="Times New Roman" w:hAnsi="Times New Roman"/>
          <w:sz w:val="24"/>
          <w:szCs w:val="24"/>
        </w:rPr>
        <w:t xml:space="preserve"> </w:t>
      </w:r>
    </w:p>
    <w:p w14:paraId="2BCA1939" w14:textId="58B34202"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14:paraId="033678A7" w14:textId="77777777" w:rsidR="00435D29" w:rsidRPr="00BB66F1" w:rsidRDefault="00435D29">
      <w:pPr>
        <w:tabs>
          <w:tab w:val="left" w:pos="0"/>
        </w:tabs>
        <w:spacing w:after="0" w:line="240" w:lineRule="auto"/>
        <w:ind w:left="720"/>
        <w:rPr>
          <w:rFonts w:ascii="Times New Roman" w:hAnsi="Times New Roman"/>
          <w:sz w:val="24"/>
          <w:szCs w:val="24"/>
        </w:rPr>
      </w:pPr>
    </w:p>
    <w:p w14:paraId="5BBF4315" w14:textId="4364F619" w:rsidR="00435D29" w:rsidRPr="00BB66F1" w:rsidRDefault="00435D29" w:rsidP="000F4DB4">
      <w:pPr>
        <w:tabs>
          <w:tab w:val="left" w:pos="810"/>
          <w:tab w:val="left" w:pos="1440"/>
          <w:tab w:val="left" w:pos="9360"/>
        </w:tabs>
        <w:spacing w:after="0" w:line="240" w:lineRule="auto"/>
        <w:ind w:left="720" w:right="40" w:firstLine="720"/>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00334042">
        <w:rPr>
          <w:rFonts w:ascii="Times New Roman" w:eastAsia="Times New Roman" w:hAnsi="Times New Roman"/>
          <w:sz w:val="24"/>
          <w:szCs w:val="24"/>
        </w:rPr>
        <w:t>,</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sidR="00334042">
        <w:rPr>
          <w:rFonts w:ascii="Times New Roman" w:eastAsia="Times New Roman" w:hAnsi="Times New Roman"/>
          <w:sz w:val="24"/>
          <w:szCs w:val="24"/>
        </w:rPr>
        <w:t>,</w:t>
      </w:r>
      <w:r>
        <w:rPr>
          <w:rFonts w:ascii="Times New Roman" w:eastAsia="Times New Roman" w:hAnsi="Times New Roman"/>
          <w:sz w:val="24"/>
          <w:szCs w:val="24"/>
        </w:rPr>
        <w:t xml:space="preserve"> an</w:t>
      </w:r>
      <w:r w:rsidR="00A34974">
        <w:rPr>
          <w:rFonts w:ascii="Times New Roman" w:eastAsia="Times New Roman" w:hAnsi="Times New Roman"/>
          <w:sz w:val="24"/>
          <w:szCs w:val="24"/>
        </w:rPr>
        <w:t>y</w:t>
      </w:r>
      <w:r>
        <w:rPr>
          <w:rFonts w:ascii="Times New Roman" w:eastAsia="Times New Roman" w:hAnsi="Times New Roman"/>
          <w:sz w:val="24"/>
          <w:szCs w:val="24"/>
        </w:rPr>
        <w:t xml:space="preserve"> city time, funds</w:t>
      </w:r>
      <w:r w:rsidR="00334042">
        <w:rPr>
          <w:rFonts w:ascii="Times New Roman" w:eastAsia="Times New Roman" w:hAnsi="Times New Roman"/>
          <w:sz w:val="24"/>
          <w:szCs w:val="24"/>
        </w:rPr>
        <w:t>,</w:t>
      </w:r>
      <w:r w:rsidR="00FC1093">
        <w:rPr>
          <w:rFonts w:ascii="Times New Roman" w:eastAsia="Arial" w:hAnsi="Times New Roman"/>
          <w:sz w:val="24"/>
          <w:szCs w:val="24"/>
        </w:rPr>
        <w:t xml:space="preserve"> </w:t>
      </w:r>
      <w:r>
        <w:rPr>
          <w:rFonts w:ascii="Times New Roman" w:eastAsia="Arial" w:hAnsi="Times New Roman"/>
          <w:sz w:val="24"/>
          <w:szCs w:val="24"/>
        </w:rPr>
        <w:t>personnel, equipment</w:t>
      </w:r>
      <w:r w:rsidR="00334042">
        <w:rPr>
          <w:rFonts w:ascii="Times New Roman" w:eastAsia="Arial" w:hAnsi="Times New Roman"/>
          <w:sz w:val="24"/>
          <w:szCs w:val="24"/>
        </w:rPr>
        <w:t>,</w:t>
      </w:r>
      <w:r>
        <w:rPr>
          <w:rFonts w:ascii="Times New Roman" w:eastAsia="Arial" w:hAnsi="Times New Roman"/>
          <w:sz w:val="24"/>
          <w:szCs w:val="24"/>
        </w:rPr>
        <w:t xml:space="preserve"> or other personal or real property</w:t>
      </w:r>
      <w:r w:rsidR="00334042">
        <w:rPr>
          <w:rFonts w:ascii="Times New Roman" w:eastAsia="Arial" w:hAnsi="Times New Roman"/>
          <w:sz w:val="24"/>
          <w:szCs w:val="24"/>
        </w:rPr>
        <w:t>,</w:t>
      </w:r>
      <w:r>
        <w:rPr>
          <w:rFonts w:ascii="Times New Roman" w:eastAsia="Arial" w:hAnsi="Times New Roman"/>
          <w:sz w:val="24"/>
          <w:szCs w:val="24"/>
        </w:rPr>
        <w:t xml:space="preserve"> for the pri</w:t>
      </w:r>
      <w:r w:rsidR="00FC1093">
        <w:rPr>
          <w:rFonts w:ascii="Times New Roman" w:eastAsia="Arial" w:hAnsi="Times New Roman"/>
          <w:sz w:val="24"/>
          <w:szCs w:val="24"/>
        </w:rPr>
        <w:t>vate use of any person, unless t</w:t>
      </w:r>
      <w:r w:rsidRPr="00BB66F1">
        <w:rPr>
          <w:rFonts w:ascii="Times New Roman" w:eastAsia="Times New Roman" w:hAnsi="Times New Roman"/>
          <w:sz w:val="24"/>
          <w:szCs w:val="24"/>
        </w:rPr>
        <w: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00FC1093">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14:paraId="537D611C" w14:textId="77777777" w:rsidR="00435D29" w:rsidRPr="00BB66F1" w:rsidRDefault="00435D29" w:rsidP="000F4DB4">
      <w:pPr>
        <w:tabs>
          <w:tab w:val="left" w:pos="1900"/>
          <w:tab w:val="left" w:pos="9360"/>
        </w:tabs>
        <w:spacing w:after="0" w:line="240" w:lineRule="auto"/>
        <w:ind w:right="40"/>
        <w:rPr>
          <w:rFonts w:ascii="Times New Roman" w:eastAsia="Times New Roman" w:hAnsi="Times New Roman"/>
          <w:sz w:val="24"/>
          <w:szCs w:val="24"/>
        </w:rPr>
      </w:pPr>
    </w:p>
    <w:p w14:paraId="0C034FE8" w14:textId="36EE4953" w:rsidR="00435D29" w:rsidRPr="00BB66F1" w:rsidRDefault="00435D29" w:rsidP="000F4DB4">
      <w:pPr>
        <w:tabs>
          <w:tab w:val="left" w:pos="900"/>
        </w:tabs>
        <w:spacing w:after="0" w:line="240"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w:t>
      </w:r>
      <w:r w:rsidR="00A34974" w:rsidRPr="00E91679">
        <w:rPr>
          <w:rFonts w:ascii="Times New Roman" w:eastAsia="Times New Roman" w:hAnsi="Times New Roman"/>
          <w:color w:val="FF0000"/>
          <w:sz w:val="24"/>
          <w:szCs w:val="24"/>
          <w:highlight w:val="yellow"/>
        </w:rPr>
        <w:t>members</w:t>
      </w:r>
      <w:del w:id="34" w:author="Jeff Moreland" w:date="2022-07-14T15:43:00Z">
        <w:r w:rsidR="00334042" w:rsidDel="00F52BE7">
          <w:rPr>
            <w:rFonts w:ascii="Times New Roman" w:eastAsia="Times New Roman" w:hAnsi="Times New Roman"/>
            <w:color w:val="FF0000"/>
            <w:sz w:val="24"/>
            <w:szCs w:val="24"/>
            <w:highlight w:val="yellow"/>
          </w:rPr>
          <w:delText>,</w:delText>
        </w:r>
      </w:del>
      <w:r w:rsidR="00A34974">
        <w:rPr>
          <w:rFonts w:ascii="Times New Roman" w:eastAsia="Times New Roman" w:hAnsi="Times New Roman"/>
          <w:color w:val="FF0000"/>
          <w:sz w:val="24"/>
          <w:szCs w:val="24"/>
          <w:highlight w:val="yellow"/>
        </w:rPr>
        <w:t xml:space="preserve"> but</w:t>
      </w:r>
      <w:r>
        <w:rPr>
          <w:rFonts w:ascii="Times New Roman" w:eastAsia="Times New Roman" w:hAnsi="Times New Roman"/>
          <w:color w:val="FF0000"/>
          <w:sz w:val="24"/>
          <w:szCs w:val="24"/>
          <w:highlight w:val="yellow"/>
        </w:rPr>
        <w:t xml:space="preserve"> do require that each city have a policy on the subject</w:t>
      </w:r>
      <w:r w:rsidRPr="00E91679">
        <w:rPr>
          <w:rFonts w:ascii="Times New Roman" w:eastAsia="Times New Roman" w:hAnsi="Times New Roman"/>
          <w:color w:val="FF0000"/>
          <w:sz w:val="24"/>
          <w:szCs w:val="24"/>
          <w:highlight w:val="yellow"/>
        </w:rPr>
        <w:t xml:space="preserve">. </w:t>
      </w:r>
      <w:r w:rsidR="00334042">
        <w:rPr>
          <w:rFonts w:ascii="Times New Roman" w:eastAsia="Times New Roman" w:hAnsi="Times New Roman"/>
          <w:color w:val="FF0000"/>
          <w:sz w:val="24"/>
          <w:szCs w:val="24"/>
          <w:highlight w:val="yellow"/>
        </w:rPr>
        <w:t>This policy</w:t>
      </w:r>
      <w:r w:rsidR="00334042" w:rsidRPr="00E91679">
        <w:rPr>
          <w:rFonts w:ascii="Times New Roman" w:eastAsia="Times New Roman" w:hAnsi="Times New Roman"/>
          <w:color w:val="FF0000"/>
          <w:sz w:val="24"/>
          <w:szCs w:val="24"/>
          <w:highlight w:val="yellow"/>
        </w:rPr>
        <w:t xml:space="preserve"> </w:t>
      </w:r>
      <w:r w:rsidRPr="00E91679">
        <w:rPr>
          <w:rFonts w:ascii="Times New Roman" w:eastAsia="Times New Roman" w:hAnsi="Times New Roman"/>
          <w:color w:val="FF0000"/>
          <w:sz w:val="24"/>
          <w:szCs w:val="24"/>
          <w:highlight w:val="yellow"/>
        </w:rPr>
        <w:t>is something that each city needs to determine</w:t>
      </w:r>
      <w:r>
        <w:rPr>
          <w:rFonts w:ascii="Times New Roman" w:eastAsia="Times New Roman" w:hAnsi="Times New Roman"/>
          <w:color w:val="FF0000"/>
          <w:sz w:val="24"/>
          <w:szCs w:val="24"/>
          <w:highlight w:val="yellow"/>
        </w:rPr>
        <w:t xml:space="preserve"> based on its particular needs</w:t>
      </w:r>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14:paraId="761D3DDC" w14:textId="77777777" w:rsidR="00435D29" w:rsidRPr="00BB66F1" w:rsidRDefault="00435D29" w:rsidP="000F4DB4">
      <w:pPr>
        <w:spacing w:after="0" w:line="240" w:lineRule="auto"/>
        <w:ind w:right="52"/>
        <w:rPr>
          <w:rFonts w:ascii="Times New Roman" w:eastAsia="Times New Roman" w:hAnsi="Times New Roman"/>
          <w:color w:val="FF0000"/>
          <w:sz w:val="24"/>
          <w:szCs w:val="24"/>
        </w:rPr>
      </w:pPr>
    </w:p>
    <w:p w14:paraId="5ADB252B"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14:paraId="242DD364"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p>
    <w:p w14:paraId="3C153611" w14:textId="6E7FD7C1" w:rsidR="00435D29" w:rsidRDefault="00435D29" w:rsidP="002D7B4F">
      <w:pPr>
        <w:spacing w:after="0" w:line="240" w:lineRule="auto"/>
        <w:ind w:left="1440" w:right="104" w:hanging="720"/>
        <w:rPr>
          <w:rFonts w:ascii="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recommend</w:t>
      </w:r>
      <w:r w:rsidR="00334042">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the employment, appointment, promotion, transfer</w:t>
      </w:r>
      <w:r w:rsidR="00334042">
        <w:rPr>
          <w:rFonts w:ascii="Times New Roman" w:eastAsia="Times New Roman" w:hAnsi="Times New Roman"/>
          <w:w w:val="101"/>
          <w:sz w:val="24"/>
          <w:szCs w:val="24"/>
        </w:rPr>
        <w:t>,</w:t>
      </w:r>
      <w:r w:rsidR="00446042">
        <w:rPr>
          <w:rFonts w:ascii="Times New Roman" w:eastAsia="Times New Roman" w:hAnsi="Times New Roman"/>
          <w:w w:val="101"/>
          <w:sz w:val="24"/>
          <w:szCs w:val="24"/>
        </w:rPr>
        <w:t xml:space="preserve"> or advancement </w:t>
      </w:r>
      <w:r w:rsidRPr="001F66AD">
        <w:rPr>
          <w:rFonts w:ascii="Times New Roman" w:hAnsi="Times New Roman"/>
          <w:sz w:val="24"/>
          <w:szCs w:val="24"/>
        </w:rPr>
        <w:t>of a family member to an office</w:t>
      </w:r>
      <w:del w:id="35" w:author="Jeff Moreland" w:date="2022-07-14T15:43:00Z">
        <w:r w:rsidR="00334042" w:rsidDel="00F52BE7">
          <w:rPr>
            <w:rFonts w:ascii="Times New Roman" w:hAnsi="Times New Roman"/>
            <w:sz w:val="24"/>
            <w:szCs w:val="24"/>
          </w:rPr>
          <w:delText>,</w:delText>
        </w:r>
      </w:del>
      <w:r w:rsidRPr="001F66AD">
        <w:rPr>
          <w:rFonts w:ascii="Times New Roman" w:hAnsi="Times New Roman"/>
          <w:sz w:val="24"/>
          <w:szCs w:val="24"/>
        </w:rPr>
        <w:t xml:space="preserve"> or position of employment</w:t>
      </w:r>
      <w:del w:id="36" w:author="Jeff Moreland" w:date="2022-07-14T15:44:00Z">
        <w:r w:rsidR="00334042" w:rsidDel="00F52BE7">
          <w:rPr>
            <w:rFonts w:ascii="Times New Roman" w:hAnsi="Times New Roman"/>
            <w:sz w:val="24"/>
            <w:szCs w:val="24"/>
          </w:rPr>
          <w:delText>,</w:delText>
        </w:r>
      </w:del>
      <w:r w:rsidRPr="001F66AD">
        <w:rPr>
          <w:rFonts w:ascii="Times New Roman" w:hAnsi="Times New Roman"/>
          <w:sz w:val="24"/>
          <w:szCs w:val="24"/>
        </w:rPr>
        <w:t xml:space="preserve">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14:paraId="14C7F7F4" w14:textId="77777777" w:rsidR="00446042" w:rsidRPr="001F66AD" w:rsidRDefault="00446042" w:rsidP="000F4DB4">
      <w:pPr>
        <w:spacing w:after="0" w:line="240" w:lineRule="auto"/>
        <w:ind w:left="720" w:right="104" w:firstLine="720"/>
        <w:jc w:val="both"/>
        <w:rPr>
          <w:rFonts w:ascii="Times New Roman" w:hAnsi="Times New Roman"/>
          <w:sz w:val="24"/>
          <w:szCs w:val="24"/>
        </w:rPr>
      </w:pPr>
    </w:p>
    <w:p w14:paraId="568013F2" w14:textId="14C4EBCF" w:rsidR="001F66AD" w:rsidRDefault="00446042" w:rsidP="000F4DB4">
      <w:pPr>
        <w:tabs>
          <w:tab w:val="left" w:pos="720"/>
          <w:tab w:val="left" w:pos="1340"/>
          <w:tab w:val="left" w:pos="1440"/>
        </w:tabs>
        <w:spacing w:after="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334042">
        <w:rPr>
          <w:rFonts w:ascii="Times New Roman" w:eastAsia="Times New Roman" w:hAnsi="Times New Roman"/>
          <w:sz w:val="24"/>
          <w:szCs w:val="24"/>
        </w:rPr>
        <w:t>,</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334042">
        <w:rPr>
          <w:rFonts w:ascii="Times New Roman" w:eastAsia="Times New Roman" w:hAnsi="Times New Roman"/>
          <w:sz w:val="24"/>
          <w:szCs w:val="24"/>
        </w:rPr>
        <w:t>,</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14:paraId="0A8A0F9F" w14:textId="77777777" w:rsidR="001F66AD" w:rsidRPr="00E87F41" w:rsidRDefault="001F66AD" w:rsidP="000F4DB4">
      <w:pPr>
        <w:tabs>
          <w:tab w:val="left" w:pos="1340"/>
        </w:tabs>
        <w:spacing w:after="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14:paraId="6D85FF08" w14:textId="77777777" w:rsidR="00446042" w:rsidRDefault="00446042" w:rsidP="000F4DB4">
      <w:pPr>
        <w:tabs>
          <w:tab w:val="left" w:pos="1350"/>
        </w:tabs>
        <w:spacing w:after="0" w:line="240" w:lineRule="auto"/>
        <w:ind w:left="103" w:right="130" w:firstLine="720"/>
        <w:rPr>
          <w:rFonts w:ascii="Times New Roman" w:eastAsia="Times New Roman" w:hAnsi="Times New Roman"/>
          <w:sz w:val="24"/>
          <w:szCs w:val="24"/>
        </w:rPr>
      </w:pPr>
    </w:p>
    <w:p w14:paraId="4895BF8E" w14:textId="77777777" w:rsidR="001F66AD" w:rsidRPr="00446042" w:rsidRDefault="00446042" w:rsidP="000F4DB4">
      <w:pPr>
        <w:pStyle w:val="ListParagraph"/>
        <w:numPr>
          <w:ilvl w:val="0"/>
          <w:numId w:val="10"/>
        </w:numPr>
        <w:tabs>
          <w:tab w:val="left" w:pos="720"/>
          <w:tab w:val="left" w:pos="1350"/>
          <w:tab w:val="left" w:pos="1440"/>
        </w:tabs>
        <w:spacing w:after="0" w:line="240" w:lineRule="auto"/>
        <w:ind w:right="130"/>
        <w:rPr>
          <w:rFonts w:ascii="Times New Roman" w:eastAsia="Times New Roman" w:hAnsi="Times New Roman"/>
          <w:spacing w:val="19"/>
          <w:sz w:val="24"/>
          <w:szCs w:val="24"/>
        </w:rPr>
      </w:pPr>
      <w:r>
        <w:rPr>
          <w:rFonts w:ascii="Times New Roman" w:eastAsia="Times New Roman" w:hAnsi="Times New Roman"/>
          <w:sz w:val="24"/>
          <w:szCs w:val="24"/>
        </w:rPr>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14:paraId="33E288EC" w14:textId="5DA03E27" w:rsidR="001F66AD" w:rsidRPr="00BB66F1" w:rsidRDefault="00334042" w:rsidP="000F4DB4">
      <w:pPr>
        <w:spacing w:after="0" w:line="240" w:lineRule="auto"/>
        <w:ind w:left="1440" w:right="130"/>
        <w:rPr>
          <w:rFonts w:ascii="Times New Roman" w:eastAsia="Times New Roman" w:hAnsi="Times New Roman"/>
          <w:sz w:val="24"/>
          <w:szCs w:val="24"/>
        </w:rPr>
      </w:pPr>
      <w:r>
        <w:rPr>
          <w:rFonts w:ascii="Times New Roman" w:eastAsia="Times New Roman" w:hAnsi="Times New Roman"/>
          <w:w w:val="104"/>
          <w:sz w:val="24"/>
          <w:szCs w:val="24"/>
        </w:rPr>
        <w:t>e</w:t>
      </w:r>
      <w:r w:rsidR="001F66AD" w:rsidRPr="00BB66F1">
        <w:rPr>
          <w:rFonts w:ascii="Times New Roman" w:eastAsia="Times New Roman" w:hAnsi="Times New Roman"/>
          <w:w w:val="104"/>
          <w:sz w:val="24"/>
          <w:szCs w:val="24"/>
        </w:rPr>
        <w:t>mployment</w:t>
      </w:r>
      <w:del w:id="37" w:author="Jeff Moreland" w:date="2022-07-14T15:44:00Z">
        <w:r w:rsidDel="00F52BE7">
          <w:rPr>
            <w:rFonts w:ascii="Times New Roman" w:eastAsia="Times New Roman" w:hAnsi="Times New Roman"/>
            <w:w w:val="104"/>
            <w:sz w:val="24"/>
            <w:szCs w:val="24"/>
          </w:rPr>
          <w:delText>,</w:delText>
        </w:r>
      </w:del>
      <w:r w:rsidR="001F66AD" w:rsidRPr="00BB66F1">
        <w:rPr>
          <w:rFonts w:ascii="Times New Roman" w:eastAsia="Times New Roman" w:hAnsi="Times New Roman"/>
          <w:w w:val="104"/>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discipline</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2"/>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t>except</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sz w:val="24"/>
          <w:szCs w:val="24"/>
        </w:rPr>
        <w:t>this</w:t>
      </w:r>
      <w:r w:rsidR="001F66AD" w:rsidRPr="00BB66F1">
        <w:rPr>
          <w:rFonts w:ascii="Times New Roman" w:eastAsia="Times New Roman" w:hAnsi="Times New Roman"/>
          <w:spacing w:val="34"/>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51"/>
          <w:sz w:val="24"/>
          <w:szCs w:val="24"/>
        </w:rPr>
        <w:t xml:space="preserve"> </w:t>
      </w:r>
      <w:r w:rsidR="001F66AD" w:rsidRPr="00BB66F1">
        <w:rPr>
          <w:rFonts w:ascii="Times New Roman" w:eastAsia="Times New Roman" w:hAnsi="Times New Roman"/>
          <w:sz w:val="24"/>
          <w:szCs w:val="24"/>
        </w:rPr>
        <w:t xml:space="preserve">prevent </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an</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elected</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w w:val="104"/>
          <w:sz w:val="24"/>
          <w:szCs w:val="24"/>
        </w:rPr>
        <w:t xml:space="preserve">or </w:t>
      </w:r>
      <w:r w:rsidR="001F66AD" w:rsidRPr="00BB66F1">
        <w:rPr>
          <w:rFonts w:ascii="Times New Roman" w:eastAsia="Times New Roman" w:hAnsi="Times New Roman"/>
          <w:sz w:val="24"/>
          <w:szCs w:val="24"/>
        </w:rPr>
        <w:t>appointed</w:t>
      </w:r>
      <w:r w:rsidR="001F66AD" w:rsidRPr="00BB66F1">
        <w:rPr>
          <w:rFonts w:ascii="Times New Roman" w:eastAsia="Times New Roman" w:hAnsi="Times New Roman"/>
          <w:spacing w:val="42"/>
          <w:sz w:val="24"/>
          <w:szCs w:val="24"/>
        </w:rPr>
        <w:t xml:space="preserve"> </w:t>
      </w:r>
      <w:r w:rsidR="001F66AD">
        <w:rPr>
          <w:rFonts w:ascii="Times New Roman" w:eastAsia="Times New Roman" w:hAnsi="Times New Roman"/>
          <w:sz w:val="24"/>
          <w:szCs w:val="24"/>
        </w:rPr>
        <w:t>officer</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from</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voting </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on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or </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 xml:space="preserve">participating </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in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w:t>
      </w:r>
      <w:r w:rsidR="001F66AD" w:rsidRPr="00BB66F1">
        <w:rPr>
          <w:rFonts w:ascii="Times New Roman" w:eastAsia="Times New Roman" w:hAnsi="Times New Roman"/>
          <w:spacing w:val="7"/>
          <w:sz w:val="24"/>
          <w:szCs w:val="24"/>
        </w:rPr>
        <w:t xml:space="preserve"> </w:t>
      </w:r>
      <w:r w:rsidR="001F66AD" w:rsidRPr="00BB66F1">
        <w:rPr>
          <w:rFonts w:ascii="Times New Roman" w:eastAsia="Times New Roman" w:hAnsi="Times New Roman"/>
          <w:sz w:val="24"/>
          <w:szCs w:val="24"/>
        </w:rPr>
        <w:t xml:space="preserve">the  development </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a </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budget</w:t>
      </w:r>
      <w:del w:id="38" w:author="Jeff Moreland" w:date="2022-07-14T15:44:00Z">
        <w:r w:rsidDel="00F52BE7">
          <w:rPr>
            <w:rFonts w:ascii="Times New Roman" w:eastAsia="Times New Roman" w:hAnsi="Times New Roman"/>
            <w:sz w:val="24"/>
            <w:szCs w:val="24"/>
          </w:rPr>
          <w:delText>,</w:delText>
        </w:r>
      </w:del>
      <w:r w:rsidR="001F66AD" w:rsidRPr="00BB66F1">
        <w:rPr>
          <w:rFonts w:ascii="Times New Roman" w:eastAsia="Times New Roman" w:hAnsi="Times New Roman"/>
          <w:sz w:val="24"/>
          <w:szCs w:val="24"/>
        </w:rPr>
        <w:t xml:space="preserve"> </w:t>
      </w:r>
      <w:del w:id="39" w:author="Jeff Moreland" w:date="2022-07-14T15:44:00Z">
        <w:r w:rsidR="001F66AD" w:rsidRPr="00BB66F1" w:rsidDel="00F52BE7">
          <w:rPr>
            <w:rFonts w:ascii="Times New Roman" w:eastAsia="Times New Roman" w:hAnsi="Times New Roman"/>
            <w:spacing w:val="40"/>
            <w:sz w:val="24"/>
            <w:szCs w:val="24"/>
          </w:rPr>
          <w:delText xml:space="preserve"> </w:delText>
        </w:r>
      </w:del>
      <w:r w:rsidR="001F66AD" w:rsidRPr="00BB66F1">
        <w:rPr>
          <w:rFonts w:ascii="Times New Roman" w:eastAsia="Times New Roman" w:hAnsi="Times New Roman"/>
          <w:w w:val="103"/>
          <w:sz w:val="24"/>
          <w:szCs w:val="24"/>
        </w:rPr>
        <w:t xml:space="preserve">which </w:t>
      </w:r>
      <w:r w:rsidR="001F66AD" w:rsidRPr="00BB66F1">
        <w:rPr>
          <w:rFonts w:ascii="Times New Roman" w:eastAsia="Times New Roman" w:hAnsi="Times New Roman"/>
          <w:sz w:val="24"/>
          <w:szCs w:val="24"/>
        </w:rPr>
        <w:t>includes</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compensation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for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provided</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0"/>
          <w:sz w:val="24"/>
          <w:szCs w:val="24"/>
        </w:rPr>
        <w:t xml:space="preserve"> </w:t>
      </w:r>
      <w:r w:rsidR="001F66AD" w:rsidRPr="00BB66F1">
        <w:rPr>
          <w:rFonts w:ascii="Times New Roman" w:eastAsia="Times New Roman" w:hAnsi="Times New Roman"/>
          <w:sz w:val="24"/>
          <w:szCs w:val="24"/>
        </w:rPr>
        <w:t>is</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included</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w w:val="103"/>
          <w:sz w:val="24"/>
          <w:szCs w:val="24"/>
        </w:rPr>
        <w:t xml:space="preserve">only </w:t>
      </w:r>
      <w:r w:rsidR="001F66AD" w:rsidRPr="00BB66F1">
        <w:rPr>
          <w:rFonts w:ascii="Times New Roman" w:eastAsia="Times New Roman" w:hAnsi="Times New Roman"/>
          <w:sz w:val="24"/>
          <w:szCs w:val="24"/>
        </w:rPr>
        <w:t>as</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22"/>
          <w:sz w:val="24"/>
          <w:szCs w:val="24"/>
        </w:rPr>
        <w:t xml:space="preserve"> </w:t>
      </w:r>
      <w:r w:rsidR="001F66AD" w:rsidRPr="00BB66F1">
        <w:rPr>
          <w:rFonts w:ascii="Times New Roman" w:eastAsia="Times New Roman" w:hAnsi="Times New Roman"/>
          <w:sz w:val="24"/>
          <w:szCs w:val="24"/>
        </w:rPr>
        <w:t>persons</w:t>
      </w:r>
      <w:r>
        <w:rPr>
          <w:rFonts w:ascii="Times New Roman" w:eastAsia="Times New Roman" w:hAnsi="Times New Roman"/>
          <w:sz w:val="24"/>
          <w:szCs w:val="24"/>
        </w:rPr>
        <w:t>,</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9"/>
          <w:sz w:val="24"/>
          <w:szCs w:val="24"/>
        </w:rPr>
        <w:t xml:space="preserve"> </w:t>
      </w:r>
      <w:r w:rsidR="001F66AD" w:rsidRPr="00BB66F1">
        <w:rPr>
          <w:rFonts w:ascii="Times New Roman" w:eastAsia="Times New Roman" w:hAnsi="Times New Roman"/>
          <w:sz w:val="24"/>
          <w:szCs w:val="24"/>
        </w:rPr>
        <w:t>group,</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and</w:t>
      </w:r>
      <w:r w:rsidR="001F66AD" w:rsidRPr="00BB66F1">
        <w:rPr>
          <w:rFonts w:ascii="Times New Roman" w:eastAsia="Times New Roman" w:hAnsi="Times New Roman"/>
          <w:spacing w:val="52"/>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5"/>
          <w:sz w:val="24"/>
          <w:szCs w:val="24"/>
        </w:rPr>
        <w:t xml:space="preserve"> </w:t>
      </w:r>
      <w:r w:rsidR="001F66AD" w:rsidRPr="00BB66F1">
        <w:rPr>
          <w:rFonts w:ascii="Times New Roman" w:eastAsia="Times New Roman" w:hAnsi="Times New Roman"/>
          <w:sz w:val="24"/>
          <w:szCs w:val="24"/>
        </w:rPr>
        <w:t>benefits</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lastRenderedPageBreak/>
        <w:t>no</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w w:val="102"/>
          <w:sz w:val="24"/>
          <w:szCs w:val="24"/>
        </w:rPr>
        <w:t xml:space="preserve">greater </w:t>
      </w:r>
      <w:r w:rsidR="001F66AD" w:rsidRPr="00BB66F1">
        <w:rPr>
          <w:rFonts w:ascii="Times New Roman" w:eastAsia="Times New Roman" w:hAnsi="Times New Roman"/>
          <w:sz w:val="24"/>
          <w:szCs w:val="24"/>
        </w:rPr>
        <w:t>extent</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than</w:t>
      </w:r>
      <w:r w:rsidR="001F66AD" w:rsidRPr="00BB66F1">
        <w:rPr>
          <w:rFonts w:ascii="Times New Roman" w:eastAsia="Times New Roman" w:hAnsi="Times New Roman"/>
          <w:spacing w:val="16"/>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other</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similarly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situated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2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w w:val="105"/>
          <w:sz w:val="24"/>
          <w:szCs w:val="24"/>
        </w:rPr>
        <w:t>group.</w:t>
      </w:r>
    </w:p>
    <w:p w14:paraId="14AB9383" w14:textId="77777777" w:rsidR="001F66AD" w:rsidRPr="00BB66F1" w:rsidRDefault="001F66AD" w:rsidP="000F4DB4">
      <w:pPr>
        <w:spacing w:after="0" w:line="240" w:lineRule="auto"/>
        <w:rPr>
          <w:rFonts w:ascii="Times New Roman" w:hAnsi="Times New Roman"/>
          <w:sz w:val="24"/>
          <w:szCs w:val="24"/>
        </w:rPr>
      </w:pPr>
    </w:p>
    <w:p w14:paraId="1546D0E6" w14:textId="77777777" w:rsidR="00B77EF0" w:rsidRDefault="00446042" w:rsidP="000F4DB4">
      <w:pPr>
        <w:tabs>
          <w:tab w:val="left" w:pos="720"/>
        </w:tabs>
        <w:spacing w:after="0" w:line="240"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14:paraId="58C8C5E5" w14:textId="77777777" w:rsidR="00446042" w:rsidRPr="00BA1641" w:rsidRDefault="00446042" w:rsidP="000F4DB4">
      <w:pPr>
        <w:tabs>
          <w:tab w:val="left" w:pos="1350"/>
          <w:tab w:val="left" w:pos="1440"/>
        </w:tabs>
        <w:spacing w:after="0" w:line="240" w:lineRule="auto"/>
        <w:ind w:left="1350" w:right="145"/>
        <w:rPr>
          <w:rFonts w:ascii="Times New Roman" w:eastAsia="Times New Roman" w:hAnsi="Times New Roman"/>
          <w:i/>
          <w:spacing w:val="32"/>
          <w:sz w:val="24"/>
          <w:szCs w:val="24"/>
          <w:highlight w:val="yellow"/>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sidRPr="00BA1641">
        <w:rPr>
          <w:rFonts w:ascii="Times New Roman" w:eastAsia="Times New Roman" w:hAnsi="Times New Roman"/>
          <w:i/>
          <w:sz w:val="24"/>
          <w:szCs w:val="24"/>
          <w:highlight w:val="yellow"/>
        </w:rPr>
        <w:t>(i</w:t>
      </w:r>
      <w:r w:rsidR="001F66AD" w:rsidRPr="00BA1641">
        <w:rPr>
          <w:rFonts w:ascii="Times New Roman" w:eastAsia="Times New Roman" w:hAnsi="Times New Roman"/>
          <w:i/>
          <w:sz w:val="24"/>
          <w:szCs w:val="24"/>
          <w:highlight w:val="yellow"/>
        </w:rPr>
        <w:t>nsert</w:t>
      </w:r>
      <w:r w:rsidR="001F66AD" w:rsidRPr="00BA1641">
        <w:rPr>
          <w:rFonts w:ascii="Times New Roman" w:eastAsia="Times New Roman" w:hAnsi="Times New Roman"/>
          <w:i/>
          <w:spacing w:val="24"/>
          <w:sz w:val="24"/>
          <w:szCs w:val="24"/>
          <w:highlight w:val="yellow"/>
        </w:rPr>
        <w:t xml:space="preserve"> </w:t>
      </w:r>
      <w:r w:rsidR="001F66AD" w:rsidRPr="00BA1641">
        <w:rPr>
          <w:rFonts w:ascii="Times New Roman" w:eastAsia="Times New Roman" w:hAnsi="Times New Roman"/>
          <w:i/>
          <w:sz w:val="24"/>
          <w:szCs w:val="24"/>
          <w:highlight w:val="yellow"/>
        </w:rPr>
        <w:t>the</w:t>
      </w:r>
      <w:r w:rsidR="001F66AD"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pacing w:val="32"/>
          <w:sz w:val="24"/>
          <w:szCs w:val="24"/>
          <w:highlight w:val="yellow"/>
        </w:rPr>
        <w:t xml:space="preserve">  </w:t>
      </w:r>
    </w:p>
    <w:p w14:paraId="295CC0D4" w14:textId="2957AACB" w:rsidR="001F66AD" w:rsidRPr="00BB66F1" w:rsidRDefault="00446042" w:rsidP="000F4DB4">
      <w:pPr>
        <w:tabs>
          <w:tab w:val="left" w:pos="1350"/>
          <w:tab w:val="left" w:pos="1440"/>
        </w:tabs>
        <w:spacing w:after="0" w:line="240" w:lineRule="auto"/>
        <w:ind w:left="1350" w:right="145"/>
        <w:rPr>
          <w:rFonts w:ascii="Times New Roman" w:eastAsia="Times New Roman" w:hAnsi="Times New Roman"/>
          <w:sz w:val="24"/>
          <w:szCs w:val="24"/>
        </w:rPr>
      </w:pPr>
      <w:r w:rsidRPr="00BA1641">
        <w:rPr>
          <w:rFonts w:ascii="Times New Roman" w:eastAsia="Times New Roman" w:hAnsi="Times New Roman"/>
          <w:i/>
          <w:spacing w:val="32"/>
          <w:sz w:val="24"/>
          <w:szCs w:val="24"/>
          <w:highlight w:val="yellow"/>
        </w:rPr>
        <w:tab/>
      </w:r>
      <w:r w:rsidR="001E5EC3" w:rsidRPr="00BA1641">
        <w:rPr>
          <w:rFonts w:ascii="Times New Roman" w:eastAsia="Times New Roman" w:hAnsi="Times New Roman"/>
          <w:i/>
          <w:spacing w:val="32"/>
          <w:sz w:val="24"/>
          <w:szCs w:val="24"/>
          <w:highlight w:val="yellow"/>
        </w:rPr>
        <w:t>e</w:t>
      </w:r>
      <w:r w:rsidR="001E5EC3" w:rsidRPr="00BA1641">
        <w:rPr>
          <w:rFonts w:ascii="Times New Roman" w:eastAsia="Times New Roman" w:hAnsi="Times New Roman"/>
          <w:i/>
          <w:sz w:val="24"/>
          <w:szCs w:val="24"/>
          <w:highlight w:val="yellow"/>
        </w:rPr>
        <w:t>ffective d</w:t>
      </w:r>
      <w:r w:rsidR="001F66AD" w:rsidRPr="00BA1641">
        <w:rPr>
          <w:rFonts w:ascii="Times New Roman" w:eastAsia="Times New Roman" w:hAnsi="Times New Roman"/>
          <w:i/>
          <w:sz w:val="24"/>
          <w:szCs w:val="24"/>
          <w:highlight w:val="yellow"/>
        </w:rPr>
        <w:t>ate</w:t>
      </w:r>
      <w:r w:rsidR="001F66AD" w:rsidRPr="00BA1641">
        <w:rPr>
          <w:rFonts w:ascii="Times New Roman" w:eastAsia="Times New Roman" w:hAnsi="Times New Roman"/>
          <w:i/>
          <w:spacing w:val="28"/>
          <w:sz w:val="24"/>
          <w:szCs w:val="24"/>
          <w:highlight w:val="yellow"/>
        </w:rPr>
        <w:t xml:space="preserve"> </w:t>
      </w:r>
      <w:r w:rsidR="001F66AD" w:rsidRPr="00BA1641">
        <w:rPr>
          <w:rFonts w:ascii="Times New Roman" w:eastAsia="Times New Roman" w:hAnsi="Times New Roman"/>
          <w:i/>
          <w:sz w:val="24"/>
          <w:szCs w:val="24"/>
          <w:highlight w:val="yellow"/>
        </w:rPr>
        <w:t>of</w:t>
      </w:r>
      <w:r w:rsidR="001F66AD" w:rsidRPr="00BA1641">
        <w:rPr>
          <w:rFonts w:ascii="Times New Roman" w:eastAsia="Times New Roman" w:hAnsi="Times New Roman"/>
          <w:i/>
          <w:spacing w:val="26"/>
          <w:sz w:val="24"/>
          <w:szCs w:val="24"/>
          <w:highlight w:val="yellow"/>
        </w:rPr>
        <w:t xml:space="preserve"> </w:t>
      </w:r>
      <w:r w:rsidR="001F66AD" w:rsidRPr="00BA1641">
        <w:rPr>
          <w:rFonts w:ascii="Times New Roman" w:eastAsia="Times New Roman" w:hAnsi="Times New Roman"/>
          <w:i/>
          <w:w w:val="103"/>
          <w:sz w:val="24"/>
          <w:szCs w:val="24"/>
          <w:highlight w:val="yellow"/>
        </w:rPr>
        <w:t xml:space="preserve">the </w:t>
      </w:r>
      <w:r w:rsidR="001E5EC3" w:rsidRPr="00BA1641">
        <w:rPr>
          <w:rFonts w:ascii="Times New Roman" w:eastAsia="Times New Roman" w:hAnsi="Times New Roman"/>
          <w:i/>
          <w:w w:val="103"/>
          <w:sz w:val="24"/>
          <w:szCs w:val="24"/>
          <w:highlight w:val="yellow"/>
        </w:rPr>
        <w:t>o</w:t>
      </w:r>
      <w:r w:rsidR="001F66AD" w:rsidRPr="00BA1641">
        <w:rPr>
          <w:rFonts w:ascii="Times New Roman" w:eastAsia="Times New Roman" w:hAnsi="Times New Roman"/>
          <w:i/>
          <w:w w:val="102"/>
          <w:sz w:val="24"/>
          <w:szCs w:val="24"/>
          <w:highlight w:val="yellow"/>
        </w:rPr>
        <w:t>rdinance</w:t>
      </w:r>
      <w:r w:rsidR="00BA1641">
        <w:rPr>
          <w:rFonts w:ascii="Times New Roman" w:eastAsia="Times New Roman" w:hAnsi="Times New Roman"/>
          <w:i/>
          <w:w w:val="102"/>
          <w:sz w:val="24"/>
          <w:szCs w:val="24"/>
          <w:highlight w:val="yellow"/>
        </w:rPr>
        <w:t>, if necessary</w:t>
      </w:r>
      <w:r w:rsidR="001F66AD" w:rsidRPr="00BA1641">
        <w:rPr>
          <w:rFonts w:ascii="Times New Roman" w:eastAsia="Times New Roman" w:hAnsi="Times New Roman"/>
          <w:i/>
          <w:w w:val="103"/>
          <w:sz w:val="24"/>
          <w:szCs w:val="24"/>
          <w:highlight w:val="yellow"/>
        </w:rPr>
        <w:t>)</w:t>
      </w:r>
      <w:r w:rsidR="001F66AD" w:rsidRPr="00BB66F1">
        <w:rPr>
          <w:rFonts w:ascii="Times New Roman" w:eastAsia="Times New Roman" w:hAnsi="Times New Roman"/>
          <w:w w:val="103"/>
          <w:sz w:val="24"/>
          <w:szCs w:val="24"/>
        </w:rPr>
        <w:t>.</w:t>
      </w:r>
    </w:p>
    <w:p w14:paraId="367928D4" w14:textId="77777777" w:rsidR="00C176F5" w:rsidRDefault="00C176F5" w:rsidP="000F4DB4">
      <w:pPr>
        <w:tabs>
          <w:tab w:val="left" w:pos="1900"/>
          <w:tab w:val="left" w:pos="9360"/>
        </w:tabs>
        <w:spacing w:after="0" w:line="240" w:lineRule="auto"/>
        <w:ind w:right="40"/>
        <w:rPr>
          <w:rFonts w:ascii="Times New Roman" w:eastAsia="Times New Roman" w:hAnsi="Times New Roman"/>
          <w:b/>
          <w:color w:val="FF0000"/>
          <w:sz w:val="24"/>
          <w:szCs w:val="24"/>
        </w:rPr>
      </w:pPr>
    </w:p>
    <w:p w14:paraId="4A089028" w14:textId="3AE32116"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458F34BC"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b/>
          <w:sz w:val="24"/>
          <w:szCs w:val="24"/>
        </w:rPr>
      </w:pPr>
    </w:p>
    <w:p w14:paraId="21E6E0D9" w14:textId="77777777" w:rsidR="00173567" w:rsidRPr="00BF6679" w:rsidRDefault="00173567" w:rsidP="000F4DB4">
      <w:pPr>
        <w:tabs>
          <w:tab w:val="left" w:pos="720"/>
        </w:tabs>
        <w:spacing w:after="0" w:line="240"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314CA26D"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3FFEEE9" w14:textId="77777777" w:rsidR="00173567" w:rsidRDefault="00173567" w:rsidP="000F4DB4">
      <w:pPr>
        <w:numPr>
          <w:ilvl w:val="0"/>
          <w:numId w:val="16"/>
        </w:numPr>
        <w:tabs>
          <w:tab w:val="left" w:pos="810"/>
          <w:tab w:val="left" w:pos="144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14:paraId="6C7D4D23" w14:textId="77777777" w:rsidR="00173567" w:rsidRPr="00BF6679" w:rsidRDefault="00173567" w:rsidP="000F4DB4">
      <w:pPr>
        <w:tabs>
          <w:tab w:val="left" w:pos="810"/>
          <w:tab w:val="left" w:pos="1440"/>
        </w:tabs>
        <w:spacing w:after="0" w:line="240"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14:paraId="1E053885"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9560315" w14:textId="77777777" w:rsidR="00173567" w:rsidRPr="00173567" w:rsidRDefault="00173567" w:rsidP="000F4DB4">
      <w:pPr>
        <w:numPr>
          <w:ilvl w:val="0"/>
          <w:numId w:val="16"/>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03C12263" w14:textId="41DE07BA" w:rsidR="00173567" w:rsidRDefault="00173567" w:rsidP="000F4DB4">
      <w:pPr>
        <w:spacing w:after="0" w:line="240"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A1641">
        <w:rPr>
          <w:rFonts w:ascii="Times New Roman" w:eastAsia="Times New Roman" w:hAnsi="Times New Roman"/>
          <w:i/>
          <w:sz w:val="24"/>
          <w:szCs w:val="24"/>
          <w:highlight w:val="yellow"/>
        </w:rPr>
        <w:t>(insert</w:t>
      </w:r>
      <w:r w:rsidRPr="00BA1641">
        <w:rPr>
          <w:rFonts w:ascii="Times New Roman" w:eastAsia="Times New Roman" w:hAnsi="Times New Roman"/>
          <w:i/>
          <w:spacing w:val="24"/>
          <w:sz w:val="24"/>
          <w:szCs w:val="24"/>
          <w:highlight w:val="yellow"/>
        </w:rPr>
        <w:t xml:space="preserve"> </w:t>
      </w:r>
      <w:r w:rsidRPr="00BA1641">
        <w:rPr>
          <w:rFonts w:ascii="Times New Roman" w:eastAsia="Times New Roman" w:hAnsi="Times New Roman"/>
          <w:i/>
          <w:sz w:val="24"/>
          <w:szCs w:val="24"/>
          <w:highlight w:val="yellow"/>
        </w:rPr>
        <w:t>the</w:t>
      </w:r>
      <w:r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z w:val="24"/>
          <w:szCs w:val="24"/>
          <w:highlight w:val="yellow"/>
        </w:rPr>
        <w:t>effective date</w:t>
      </w:r>
      <w:r w:rsidRPr="00BA1641">
        <w:rPr>
          <w:rFonts w:ascii="Times New Roman" w:eastAsia="Times New Roman" w:hAnsi="Times New Roman"/>
          <w:i/>
          <w:spacing w:val="28"/>
          <w:sz w:val="24"/>
          <w:szCs w:val="24"/>
          <w:highlight w:val="yellow"/>
        </w:rPr>
        <w:t xml:space="preserve"> </w:t>
      </w:r>
      <w:r w:rsidRPr="00BA1641">
        <w:rPr>
          <w:rFonts w:ascii="Times New Roman" w:eastAsia="Times New Roman" w:hAnsi="Times New Roman"/>
          <w:i/>
          <w:sz w:val="24"/>
          <w:szCs w:val="24"/>
          <w:highlight w:val="yellow"/>
        </w:rPr>
        <w:t>of</w:t>
      </w:r>
      <w:r w:rsidRPr="00BA1641">
        <w:rPr>
          <w:rFonts w:ascii="Times New Roman" w:eastAsia="Times New Roman" w:hAnsi="Times New Roman"/>
          <w:i/>
          <w:spacing w:val="26"/>
          <w:sz w:val="24"/>
          <w:szCs w:val="24"/>
          <w:highlight w:val="yellow"/>
        </w:rPr>
        <w:t xml:space="preserve"> </w:t>
      </w:r>
      <w:r w:rsidRPr="00BA1641">
        <w:rPr>
          <w:rFonts w:ascii="Times New Roman" w:eastAsia="Times New Roman" w:hAnsi="Times New Roman"/>
          <w:i/>
          <w:w w:val="103"/>
          <w:sz w:val="24"/>
          <w:szCs w:val="24"/>
          <w:highlight w:val="yellow"/>
        </w:rPr>
        <w:t xml:space="preserve">the </w:t>
      </w:r>
      <w:r w:rsidRPr="00BA1641">
        <w:rPr>
          <w:rFonts w:ascii="Times New Roman" w:eastAsia="Times New Roman" w:hAnsi="Times New Roman"/>
          <w:i/>
          <w:w w:val="102"/>
          <w:sz w:val="24"/>
          <w:szCs w:val="24"/>
          <w:highlight w:val="yellow"/>
        </w:rPr>
        <w:t>ordinance</w:t>
      </w:r>
      <w:r w:rsidR="00BA1641">
        <w:rPr>
          <w:rFonts w:ascii="Times New Roman" w:eastAsia="Times New Roman" w:hAnsi="Times New Roman"/>
          <w:i/>
          <w:w w:val="102"/>
          <w:sz w:val="24"/>
          <w:szCs w:val="24"/>
          <w:highlight w:val="yellow"/>
        </w:rPr>
        <w:t>, if necessary</w:t>
      </w:r>
      <w:r w:rsidRPr="00BA1641">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2350D6B4" w14:textId="77777777" w:rsidR="00173567" w:rsidRDefault="00173567" w:rsidP="000F4DB4">
      <w:pPr>
        <w:spacing w:after="0" w:line="240" w:lineRule="auto"/>
        <w:ind w:right="145"/>
        <w:rPr>
          <w:rFonts w:ascii="Times New Roman" w:eastAsia="Times New Roman" w:hAnsi="Times New Roman"/>
          <w:w w:val="103"/>
          <w:sz w:val="24"/>
          <w:szCs w:val="24"/>
        </w:rPr>
      </w:pPr>
    </w:p>
    <w:p w14:paraId="6F498DB5" w14:textId="77777777"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73CE3C2E" w14:textId="6C84A4F9" w:rsidR="00173567" w:rsidRDefault="00173567" w:rsidP="000F4DB4">
      <w:pPr>
        <w:spacing w:after="0" w:line="240" w:lineRule="auto"/>
        <w:ind w:right="145"/>
        <w:rPr>
          <w:rFonts w:ascii="Times New Roman" w:eastAsia="Times New Roman" w:hAnsi="Times New Roman"/>
          <w:sz w:val="24"/>
          <w:szCs w:val="24"/>
        </w:rPr>
      </w:pPr>
    </w:p>
    <w:p w14:paraId="49E7B269" w14:textId="77777777" w:rsidR="00173567" w:rsidRPr="00BF6679" w:rsidRDefault="00173567" w:rsidP="000F4DB4">
      <w:pPr>
        <w:tabs>
          <w:tab w:val="left" w:pos="1900"/>
          <w:tab w:val="left" w:pos="9360"/>
        </w:tabs>
        <w:spacing w:after="0" w:line="240"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58B4502B"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18745C49" w14:textId="77777777" w:rsidR="000551D1" w:rsidRDefault="00173567" w:rsidP="000F4DB4">
      <w:pPr>
        <w:numPr>
          <w:ilvl w:val="0"/>
          <w:numId w:val="21"/>
        </w:numPr>
        <w:tabs>
          <w:tab w:val="left" w:pos="1440"/>
          <w:tab w:val="left" w:pos="936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No family member of any elected or appointed city officer</w:t>
      </w:r>
      <w:del w:id="40" w:author="Jeff Moreland" w:date="2022-07-14T15:45:00Z">
        <w:r w:rsidRPr="00BF6679" w:rsidDel="00D90ECD">
          <w:rPr>
            <w:rFonts w:ascii="Times New Roman" w:hAnsi="Times New Roman"/>
            <w:sz w:val="24"/>
            <w:szCs w:val="24"/>
          </w:rPr>
          <w:delText>,</w:delText>
        </w:r>
      </w:del>
      <w:r w:rsidRPr="00BF6679">
        <w:rPr>
          <w:rFonts w:ascii="Times New Roman" w:hAnsi="Times New Roman"/>
          <w:sz w:val="24"/>
          <w:szCs w:val="24"/>
        </w:rPr>
        <w:t xml:space="preserve"> who has any authority </w:t>
      </w:r>
    </w:p>
    <w:p w14:paraId="43052E1E" w14:textId="77777777" w:rsidR="00173567" w:rsidRPr="00BF6679" w:rsidRDefault="00173567" w:rsidP="000F4DB4">
      <w:pPr>
        <w:tabs>
          <w:tab w:val="left" w:pos="1440"/>
          <w:tab w:val="left" w:pos="9360"/>
        </w:tabs>
        <w:spacing w:after="0" w:line="240"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w:t>
      </w:r>
      <w:del w:id="41" w:author="Jeff Moreland" w:date="2022-07-14T15:45:00Z">
        <w:r w:rsidRPr="00BF6679" w:rsidDel="00D90ECD">
          <w:rPr>
            <w:rFonts w:ascii="Times New Roman" w:hAnsi="Times New Roman"/>
            <w:sz w:val="24"/>
            <w:szCs w:val="24"/>
          </w:rPr>
          <w:delText>,</w:delText>
        </w:r>
      </w:del>
      <w:r w:rsidRPr="00BF6679">
        <w:rPr>
          <w:rFonts w:ascii="Times New Roman" w:hAnsi="Times New Roman"/>
          <w:sz w:val="24"/>
          <w:szCs w:val="24"/>
        </w:rPr>
        <w:t xml:space="preserve"> shall be appointed to any office or position of employment with the city.</w:t>
      </w:r>
    </w:p>
    <w:p w14:paraId="38C70752"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670A723" w14:textId="77777777" w:rsidR="000551D1" w:rsidRPr="000551D1" w:rsidRDefault="00173567" w:rsidP="000F4DB4">
      <w:pPr>
        <w:numPr>
          <w:ilvl w:val="0"/>
          <w:numId w:val="21"/>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6AC8B517" w14:textId="30FA9869" w:rsidR="00173567" w:rsidRPr="00BF6679" w:rsidRDefault="00173567" w:rsidP="000F4DB4">
      <w:pPr>
        <w:spacing w:after="0" w:line="240"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sidRPr="00C176F5">
        <w:rPr>
          <w:rFonts w:ascii="Times New Roman" w:eastAsia="Times New Roman" w:hAnsi="Times New Roman"/>
          <w:i/>
          <w:sz w:val="24"/>
          <w:szCs w:val="24"/>
          <w:highlight w:val="yellow"/>
        </w:rPr>
        <w:t>(i</w:t>
      </w:r>
      <w:r w:rsidRPr="00C176F5">
        <w:rPr>
          <w:rFonts w:ascii="Times New Roman" w:eastAsia="Times New Roman" w:hAnsi="Times New Roman"/>
          <w:i/>
          <w:sz w:val="24"/>
          <w:szCs w:val="24"/>
          <w:highlight w:val="yellow"/>
        </w:rPr>
        <w:t>nsert</w:t>
      </w:r>
      <w:r w:rsidRPr="00C176F5">
        <w:rPr>
          <w:rFonts w:ascii="Times New Roman" w:eastAsia="Times New Roman" w:hAnsi="Times New Roman"/>
          <w:i/>
          <w:spacing w:val="24"/>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32"/>
          <w:sz w:val="24"/>
          <w:szCs w:val="24"/>
          <w:highlight w:val="yellow"/>
        </w:rPr>
        <w:t xml:space="preserve"> </w:t>
      </w:r>
      <w:r w:rsidR="000551D1" w:rsidRPr="00C176F5">
        <w:rPr>
          <w:rFonts w:ascii="Times New Roman" w:eastAsia="Times New Roman" w:hAnsi="Times New Roman"/>
          <w:i/>
          <w:sz w:val="24"/>
          <w:szCs w:val="24"/>
          <w:highlight w:val="yellow"/>
        </w:rPr>
        <w:t>e</w:t>
      </w:r>
      <w:r w:rsidRPr="00C176F5">
        <w:rPr>
          <w:rFonts w:ascii="Times New Roman" w:eastAsia="Times New Roman" w:hAnsi="Times New Roman"/>
          <w:i/>
          <w:sz w:val="24"/>
          <w:szCs w:val="24"/>
          <w:highlight w:val="yellow"/>
        </w:rPr>
        <w:t xml:space="preserve">ffective </w:t>
      </w:r>
      <w:r w:rsidR="000551D1" w:rsidRPr="00C176F5">
        <w:rPr>
          <w:rFonts w:ascii="Times New Roman" w:eastAsia="Times New Roman" w:hAnsi="Times New Roman"/>
          <w:i/>
          <w:sz w:val="24"/>
          <w:szCs w:val="24"/>
          <w:highlight w:val="yellow"/>
        </w:rPr>
        <w:t>d</w:t>
      </w:r>
      <w:r w:rsidRPr="00C176F5">
        <w:rPr>
          <w:rFonts w:ascii="Times New Roman" w:eastAsia="Times New Roman" w:hAnsi="Times New Roman"/>
          <w:i/>
          <w:sz w:val="24"/>
          <w:szCs w:val="24"/>
          <w:highlight w:val="yellow"/>
        </w:rPr>
        <w:t>ate</w:t>
      </w:r>
      <w:r w:rsidRPr="00C176F5">
        <w:rPr>
          <w:rFonts w:ascii="Times New Roman" w:eastAsia="Times New Roman" w:hAnsi="Times New Roman"/>
          <w:i/>
          <w:spacing w:val="28"/>
          <w:sz w:val="24"/>
          <w:szCs w:val="24"/>
          <w:highlight w:val="yellow"/>
        </w:rPr>
        <w:t xml:space="preserve"> </w:t>
      </w:r>
      <w:r w:rsidRPr="00C176F5">
        <w:rPr>
          <w:rFonts w:ascii="Times New Roman" w:eastAsia="Times New Roman" w:hAnsi="Times New Roman"/>
          <w:i/>
          <w:sz w:val="24"/>
          <w:szCs w:val="24"/>
          <w:highlight w:val="yellow"/>
        </w:rPr>
        <w:t>of</w:t>
      </w:r>
      <w:r w:rsidRPr="00C176F5">
        <w:rPr>
          <w:rFonts w:ascii="Times New Roman" w:eastAsia="Times New Roman" w:hAnsi="Times New Roman"/>
          <w:i/>
          <w:spacing w:val="26"/>
          <w:sz w:val="24"/>
          <w:szCs w:val="24"/>
          <w:highlight w:val="yellow"/>
        </w:rPr>
        <w:t xml:space="preserve"> </w:t>
      </w:r>
      <w:r w:rsidRPr="00C176F5">
        <w:rPr>
          <w:rFonts w:ascii="Times New Roman" w:eastAsia="Times New Roman" w:hAnsi="Times New Roman"/>
          <w:i/>
          <w:w w:val="103"/>
          <w:sz w:val="24"/>
          <w:szCs w:val="24"/>
          <w:highlight w:val="yellow"/>
        </w:rPr>
        <w:t xml:space="preserve">the </w:t>
      </w:r>
      <w:r w:rsidR="000551D1" w:rsidRPr="00C176F5">
        <w:rPr>
          <w:rFonts w:ascii="Times New Roman" w:eastAsia="Times New Roman" w:hAnsi="Times New Roman"/>
          <w:i/>
          <w:w w:val="102"/>
          <w:sz w:val="24"/>
          <w:szCs w:val="24"/>
          <w:highlight w:val="yellow"/>
        </w:rPr>
        <w:t>o</w:t>
      </w:r>
      <w:r w:rsidRPr="00C176F5">
        <w:rPr>
          <w:rFonts w:ascii="Times New Roman" w:eastAsia="Times New Roman" w:hAnsi="Times New Roman"/>
          <w:i/>
          <w:w w:val="102"/>
          <w:sz w:val="24"/>
          <w:szCs w:val="24"/>
          <w:highlight w:val="yellow"/>
        </w:rPr>
        <w:t>rdinance</w:t>
      </w:r>
      <w:r w:rsidR="00C176F5">
        <w:rPr>
          <w:rFonts w:ascii="Times New Roman" w:eastAsia="Times New Roman" w:hAnsi="Times New Roman"/>
          <w:i/>
          <w:w w:val="102"/>
          <w:sz w:val="24"/>
          <w:szCs w:val="24"/>
          <w:highlight w:val="yellow"/>
        </w:rPr>
        <w:t>, if necessary</w:t>
      </w:r>
      <w:r w:rsidRPr="00C176F5">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30D82938" w14:textId="77777777" w:rsidR="00173567" w:rsidRPr="00BB66F1"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2FA68B77" w14:textId="77777777" w:rsidR="00D90ECD" w:rsidRDefault="00173567" w:rsidP="000F4DB4">
      <w:pPr>
        <w:tabs>
          <w:tab w:val="left" w:pos="1900"/>
          <w:tab w:val="left" w:pos="9360"/>
        </w:tabs>
        <w:spacing w:after="0" w:line="240" w:lineRule="auto"/>
        <w:ind w:right="40"/>
        <w:jc w:val="both"/>
        <w:rPr>
          <w:ins w:id="42" w:author="Jeff Moreland" w:date="2022-07-14T15:45:00Z"/>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00FF3510">
        <w:rPr>
          <w:rFonts w:ascii="Times New Roman" w:eastAsia="Times New Roman" w:hAnsi="Times New Roman"/>
          <w:color w:val="FF0000"/>
          <w:sz w:val="24"/>
          <w:szCs w:val="24"/>
          <w:highlight w:val="yellow"/>
        </w:rPr>
        <w:t>:</w:t>
      </w:r>
      <w:r w:rsidRPr="00BB66F1">
        <w:rPr>
          <w:rFonts w:ascii="Times New Roman" w:eastAsia="Times New Roman" w:hAnsi="Times New Roman"/>
          <w:color w:val="FF0000"/>
          <w:sz w:val="24"/>
          <w:szCs w:val="24"/>
          <w:highlight w:val="yellow"/>
        </w:rPr>
        <w:t xml:space="preserve"> This section is included to prevent another abuse of office.</w:t>
      </w:r>
      <w:ins w:id="43" w:author="Jeff Moreland" w:date="2022-07-14T15:45:00Z">
        <w:r w:rsidR="00D90ECD">
          <w:rPr>
            <w:rFonts w:ascii="Times New Roman" w:eastAsia="Times New Roman" w:hAnsi="Times New Roman"/>
            <w:color w:val="FF0000"/>
            <w:sz w:val="24"/>
            <w:szCs w:val="24"/>
            <w:highlight w:val="yellow"/>
          </w:rPr>
          <w:t xml:space="preserve"> </w:t>
        </w:r>
      </w:ins>
    </w:p>
    <w:p w14:paraId="6FB2188A" w14:textId="443B3D2C" w:rsidR="00173567" w:rsidRPr="00BB66F1" w:rsidRDefault="00173567" w:rsidP="000F4DB4">
      <w:pPr>
        <w:tabs>
          <w:tab w:val="left" w:pos="1900"/>
          <w:tab w:val="left" w:pos="9360"/>
        </w:tabs>
        <w:spacing w:after="0" w:line="240" w:lineRule="auto"/>
        <w:ind w:right="40"/>
        <w:jc w:val="both"/>
        <w:rPr>
          <w:rFonts w:ascii="Times New Roman" w:eastAsia="Times New Roman" w:hAnsi="Times New Roman"/>
          <w:color w:val="FF0000"/>
          <w:sz w:val="24"/>
          <w:szCs w:val="24"/>
        </w:rPr>
      </w:pPr>
      <w:del w:id="44" w:author="Jeff Moreland" w:date="2022-07-14T15:45:00Z">
        <w:r w:rsidRPr="00BB66F1" w:rsidDel="00D90ECD">
          <w:rPr>
            <w:rFonts w:ascii="Times New Roman" w:eastAsia="Times New Roman" w:hAnsi="Times New Roman"/>
            <w:color w:val="FF0000"/>
            <w:sz w:val="24"/>
            <w:szCs w:val="24"/>
            <w:highlight w:val="yellow"/>
          </w:rPr>
          <w:delText xml:space="preserve">  </w:delText>
        </w:r>
      </w:del>
      <w:r w:rsidRPr="00BB66F1">
        <w:rPr>
          <w:rFonts w:ascii="Times New Roman" w:eastAsia="Times New Roman" w:hAnsi="Times New Roman"/>
          <w:color w:val="FF0000"/>
          <w:sz w:val="24"/>
          <w:szCs w:val="24"/>
          <w:highlight w:val="yellow"/>
        </w:rPr>
        <w:t xml:space="preserve">The most common form of this abuse is also known as </w:t>
      </w:r>
      <w:r w:rsidR="00A34974" w:rsidRPr="00BB66F1">
        <w:rPr>
          <w:rFonts w:ascii="Times New Roman" w:eastAsia="Times New Roman" w:hAnsi="Times New Roman"/>
          <w:color w:val="FF0000"/>
          <w:sz w:val="24"/>
          <w:szCs w:val="24"/>
          <w:highlight w:val="yellow"/>
        </w:rPr>
        <w:t>bribery or</w:t>
      </w:r>
      <w:r>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 xml:space="preserve">accepting money to promote another’s interest. </w:t>
      </w:r>
      <w:del w:id="45" w:author="Jeff Moreland" w:date="2022-07-14T15:45:00Z">
        <w:r w:rsidRPr="00BB66F1" w:rsidDel="00D90ECD">
          <w:rPr>
            <w:rFonts w:ascii="Times New Roman" w:eastAsia="Times New Roman" w:hAnsi="Times New Roman"/>
            <w:color w:val="FF0000"/>
            <w:sz w:val="24"/>
            <w:szCs w:val="24"/>
            <w:highlight w:val="yellow"/>
          </w:rPr>
          <w:delText xml:space="preserve"> </w:delText>
        </w:r>
      </w:del>
      <w:r w:rsidRPr="00BB66F1">
        <w:rPr>
          <w:rFonts w:ascii="Times New Roman" w:eastAsia="Times New Roman" w:hAnsi="Times New Roman"/>
          <w:color w:val="FF0000"/>
          <w:sz w:val="24"/>
          <w:szCs w:val="24"/>
          <w:highlight w:val="yellow"/>
        </w:rPr>
        <w:t xml:space="preserve">Bribery </w:t>
      </w:r>
      <w:r w:rsidR="004677C0">
        <w:rPr>
          <w:rFonts w:ascii="Times New Roman" w:eastAsia="Times New Roman" w:hAnsi="Times New Roman"/>
          <w:color w:val="FF0000"/>
          <w:sz w:val="24"/>
          <w:szCs w:val="24"/>
          <w:highlight w:val="yellow"/>
        </w:rPr>
        <w:t xml:space="preserve">of a public servant </w:t>
      </w:r>
      <w:r w:rsidRPr="00BB66F1">
        <w:rPr>
          <w:rFonts w:ascii="Times New Roman" w:eastAsia="Times New Roman" w:hAnsi="Times New Roman"/>
          <w:color w:val="FF0000"/>
          <w:sz w:val="24"/>
          <w:szCs w:val="24"/>
          <w:highlight w:val="yellow"/>
        </w:rPr>
        <w:t>is specifically addressed in KRS 521.020.</w:t>
      </w:r>
      <w:r w:rsidRPr="00BB66F1">
        <w:rPr>
          <w:rFonts w:ascii="Times New Roman" w:eastAsia="Times New Roman" w:hAnsi="Times New Roman"/>
          <w:color w:val="FF0000"/>
          <w:sz w:val="24"/>
          <w:szCs w:val="24"/>
        </w:rPr>
        <w:t xml:space="preserve"> </w:t>
      </w:r>
    </w:p>
    <w:p w14:paraId="1E64661D" w14:textId="77777777" w:rsidR="00173567" w:rsidRPr="00BB66F1" w:rsidRDefault="00173567" w:rsidP="000F4DB4">
      <w:pPr>
        <w:tabs>
          <w:tab w:val="left" w:pos="720"/>
          <w:tab w:val="left" w:pos="1900"/>
          <w:tab w:val="left" w:pos="9360"/>
        </w:tabs>
        <w:spacing w:after="0" w:line="240" w:lineRule="auto"/>
        <w:ind w:right="40"/>
        <w:rPr>
          <w:rFonts w:ascii="Times New Roman" w:eastAsia="Times New Roman" w:hAnsi="Times New Roman"/>
          <w:sz w:val="24"/>
          <w:szCs w:val="24"/>
        </w:rPr>
      </w:pPr>
    </w:p>
    <w:p w14:paraId="0CAE234E" w14:textId="1ABD0E12" w:rsidR="00173567" w:rsidRDefault="00173567" w:rsidP="000F4DB4">
      <w:pPr>
        <w:pStyle w:val="ListParagraph"/>
        <w:spacing w:after="0" w:line="240" w:lineRule="auto"/>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DA5FEB">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14:paraId="47FEDEC5" w14:textId="77777777" w:rsidR="00D46B4F" w:rsidRPr="00BB66F1" w:rsidRDefault="00D46B4F" w:rsidP="000F4DB4">
      <w:pPr>
        <w:pStyle w:val="ListParagraph"/>
        <w:spacing w:after="0" w:line="240" w:lineRule="auto"/>
        <w:rPr>
          <w:rFonts w:ascii="Times New Roman" w:eastAsia="Times New Roman" w:hAnsi="Times New Roman"/>
          <w:sz w:val="24"/>
          <w:szCs w:val="24"/>
        </w:rPr>
      </w:pPr>
    </w:p>
    <w:p w14:paraId="35137AAC" w14:textId="4B2F4464" w:rsidR="00173567" w:rsidRPr="000F4DB4" w:rsidRDefault="00173567" w:rsidP="000F4DB4">
      <w:pPr>
        <w:pStyle w:val="ListParagraph"/>
        <w:numPr>
          <w:ilvl w:val="0"/>
          <w:numId w:val="40"/>
        </w:numPr>
        <w:spacing w:after="0" w:line="240" w:lineRule="auto"/>
        <w:ind w:left="1440" w:right="141" w:hanging="720"/>
        <w:rPr>
          <w:rFonts w:ascii="Times New Roman" w:eastAsia="Times New Roman" w:hAnsi="Times New Roman"/>
          <w:sz w:val="24"/>
          <w:szCs w:val="24"/>
        </w:rPr>
      </w:pPr>
      <w:r w:rsidRPr="001E5EC3">
        <w:rPr>
          <w:rFonts w:ascii="Times New Roman" w:eastAsia="Times New Roman" w:hAnsi="Times New Roman"/>
          <w:sz w:val="24"/>
          <w:szCs w:val="24"/>
        </w:rPr>
        <w:t>No</w:t>
      </w:r>
      <w:r w:rsidRPr="001E5EC3">
        <w:rPr>
          <w:rFonts w:ascii="Times New Roman" w:eastAsia="Times New Roman" w:hAnsi="Times New Roman"/>
          <w:spacing w:val="7"/>
          <w:sz w:val="24"/>
          <w:szCs w:val="24"/>
        </w:rPr>
        <w:t xml:space="preserve"> </w:t>
      </w:r>
      <w:r w:rsidRPr="001E5EC3">
        <w:rPr>
          <w:rFonts w:ascii="Times New Roman" w:eastAsia="Times New Roman" w:hAnsi="Times New Roman"/>
          <w:sz w:val="24"/>
          <w:szCs w:val="24"/>
        </w:rPr>
        <w:t>officer</w:t>
      </w:r>
      <w:r w:rsidRPr="001E5EC3">
        <w:rPr>
          <w:rFonts w:ascii="Times New Roman" w:eastAsia="Times New Roman" w:hAnsi="Times New Roman"/>
          <w:spacing w:val="-22"/>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1"/>
          <w:sz w:val="24"/>
          <w:szCs w:val="24"/>
        </w:rPr>
        <w:t xml:space="preserve"> </w:t>
      </w:r>
      <w:r w:rsidRPr="001E5EC3">
        <w:rPr>
          <w:rFonts w:ascii="Times New Roman" w:eastAsia="Times New Roman" w:hAnsi="Times New Roman"/>
          <w:sz w:val="24"/>
          <w:szCs w:val="24"/>
        </w:rPr>
        <w:t>employee</w:t>
      </w:r>
      <w:r w:rsidRPr="001E5EC3">
        <w:rPr>
          <w:rFonts w:ascii="Times New Roman" w:eastAsia="Times New Roman" w:hAnsi="Times New Roman"/>
          <w:spacing w:val="19"/>
          <w:sz w:val="24"/>
          <w:szCs w:val="24"/>
        </w:rPr>
        <w:t xml:space="preserve"> </w:t>
      </w:r>
      <w:r w:rsidRPr="001E5EC3">
        <w:rPr>
          <w:rFonts w:ascii="Times New Roman" w:eastAsia="Times New Roman" w:hAnsi="Times New Roman"/>
          <w:sz w:val="24"/>
          <w:szCs w:val="24"/>
        </w:rPr>
        <w:t>of</w:t>
      </w:r>
      <w:r w:rsidRPr="001E5EC3">
        <w:rPr>
          <w:rFonts w:ascii="Times New Roman" w:eastAsia="Times New Roman" w:hAnsi="Times New Roman"/>
          <w:spacing w:val="5"/>
          <w:sz w:val="24"/>
          <w:szCs w:val="24"/>
        </w:rPr>
        <w:t xml:space="preserve"> </w:t>
      </w:r>
      <w:r w:rsidRPr="001E5EC3">
        <w:rPr>
          <w:rFonts w:ascii="Times New Roman" w:eastAsia="Times New Roman" w:hAnsi="Times New Roman"/>
          <w:sz w:val="24"/>
          <w:szCs w:val="24"/>
        </w:rPr>
        <w:t>the</w:t>
      </w:r>
      <w:r w:rsidRPr="001E5EC3">
        <w:rPr>
          <w:rFonts w:ascii="Times New Roman" w:eastAsia="Times New Roman" w:hAnsi="Times New Roman"/>
          <w:spacing w:val="6"/>
          <w:sz w:val="24"/>
          <w:szCs w:val="24"/>
        </w:rPr>
        <w:t xml:space="preserve"> </w:t>
      </w:r>
      <w:r w:rsidRPr="001E5EC3">
        <w:rPr>
          <w:rFonts w:ascii="Times New Roman" w:eastAsia="Times New Roman" w:hAnsi="Times New Roman"/>
          <w:sz w:val="24"/>
          <w:szCs w:val="24"/>
        </w:rPr>
        <w:t>city</w:t>
      </w:r>
      <w:r w:rsidR="004677C0">
        <w:rPr>
          <w:rFonts w:ascii="Times New Roman" w:eastAsia="Times New Roman" w:hAnsi="Times New Roman"/>
          <w:sz w:val="24"/>
          <w:szCs w:val="24"/>
        </w:rPr>
        <w:t>,</w:t>
      </w:r>
      <w:r w:rsidRPr="001E5EC3">
        <w:rPr>
          <w:rFonts w:ascii="Times New Roman" w:eastAsia="Times New Roman" w:hAnsi="Times New Roman"/>
          <w:spacing w:val="-3"/>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2"/>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13"/>
          <w:sz w:val="24"/>
          <w:szCs w:val="24"/>
        </w:rPr>
        <w:t xml:space="preserve"> </w:t>
      </w:r>
      <w:r w:rsidRPr="001E5EC3">
        <w:rPr>
          <w:rFonts w:ascii="Times New Roman" w:eastAsia="Times New Roman" w:hAnsi="Times New Roman"/>
          <w:sz w:val="24"/>
          <w:szCs w:val="24"/>
        </w:rPr>
        <w:t>city</w:t>
      </w:r>
      <w:r w:rsidRPr="001E5EC3">
        <w:rPr>
          <w:rFonts w:ascii="Times New Roman" w:eastAsia="Times New Roman" w:hAnsi="Times New Roman"/>
          <w:spacing w:val="2"/>
          <w:sz w:val="24"/>
          <w:szCs w:val="24"/>
        </w:rPr>
        <w:t xml:space="preserve"> </w:t>
      </w:r>
      <w:r w:rsidRPr="001E5EC3">
        <w:rPr>
          <w:rFonts w:ascii="Times New Roman" w:eastAsia="Times New Roman" w:hAnsi="Times New Roman"/>
          <w:sz w:val="24"/>
          <w:szCs w:val="24"/>
        </w:rPr>
        <w:t>agency</w:t>
      </w:r>
      <w:r w:rsidR="004677C0">
        <w:rPr>
          <w:rFonts w:ascii="Times New Roman" w:eastAsia="Times New Roman" w:hAnsi="Times New Roman"/>
          <w:sz w:val="24"/>
          <w:szCs w:val="24"/>
        </w:rPr>
        <w:t>,</w:t>
      </w:r>
      <w:r w:rsidRPr="001E5EC3">
        <w:rPr>
          <w:rFonts w:ascii="Times New Roman" w:eastAsia="Times New Roman" w:hAnsi="Times New Roman"/>
          <w:spacing w:val="4"/>
          <w:sz w:val="24"/>
          <w:szCs w:val="24"/>
        </w:rPr>
        <w:t xml:space="preserve"> </w:t>
      </w:r>
      <w:r w:rsidRPr="001E5EC3">
        <w:rPr>
          <w:rFonts w:ascii="Times New Roman" w:eastAsia="Times New Roman" w:hAnsi="Times New Roman"/>
          <w:sz w:val="24"/>
          <w:szCs w:val="24"/>
        </w:rPr>
        <w:t>shall</w:t>
      </w:r>
      <w:r w:rsidRPr="001E5EC3">
        <w:rPr>
          <w:rFonts w:ascii="Times New Roman" w:eastAsia="Times New Roman" w:hAnsi="Times New Roman"/>
          <w:spacing w:val="24"/>
          <w:sz w:val="24"/>
          <w:szCs w:val="24"/>
        </w:rPr>
        <w:t xml:space="preserve"> </w:t>
      </w:r>
      <w:r w:rsidRPr="001E5EC3">
        <w:rPr>
          <w:rFonts w:ascii="Times New Roman" w:eastAsia="Times New Roman" w:hAnsi="Times New Roman"/>
          <w:sz w:val="24"/>
          <w:szCs w:val="24"/>
        </w:rPr>
        <w:t>represent</w:t>
      </w:r>
      <w:r w:rsidRPr="001E5EC3">
        <w:rPr>
          <w:rFonts w:ascii="Times New Roman" w:eastAsia="Times New Roman" w:hAnsi="Times New Roman"/>
          <w:spacing w:val="35"/>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27"/>
          <w:sz w:val="24"/>
          <w:szCs w:val="24"/>
        </w:rPr>
        <w:t xml:space="preserve"> </w:t>
      </w:r>
      <w:r w:rsidRPr="001E5EC3">
        <w:rPr>
          <w:rFonts w:ascii="Times New Roman" w:eastAsia="Times New Roman" w:hAnsi="Times New Roman"/>
          <w:sz w:val="24"/>
          <w:szCs w:val="24"/>
        </w:rPr>
        <w:t xml:space="preserve">person, </w:t>
      </w:r>
      <w:r w:rsidRPr="000F4DB4">
        <w:rPr>
          <w:rFonts w:ascii="Times New Roman" w:eastAsia="Times New Roman" w:hAnsi="Times New Roman"/>
          <w:sz w:val="24"/>
          <w:szCs w:val="24"/>
        </w:rPr>
        <w:t>group</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w:t>
      </w:r>
      <w:r w:rsidRPr="000F4DB4">
        <w:rPr>
          <w:rFonts w:ascii="Times New Roman" w:eastAsia="Times New Roman" w:hAnsi="Times New Roman"/>
          <w:w w:val="105"/>
          <w:sz w:val="24"/>
          <w:szCs w:val="24"/>
        </w:rPr>
        <w:t xml:space="preserve">or </w:t>
      </w:r>
      <w:r w:rsidRPr="000F4DB4">
        <w:rPr>
          <w:rFonts w:ascii="Times New Roman" w:eastAsia="Times New Roman" w:hAnsi="Times New Roman"/>
          <w:sz w:val="24"/>
          <w:szCs w:val="24"/>
        </w:rPr>
        <w:t>business,</w:t>
      </w:r>
      <w:r w:rsidRPr="000F4DB4">
        <w:rPr>
          <w:rFonts w:ascii="Times New Roman" w:eastAsia="Times New Roman" w:hAnsi="Times New Roman"/>
          <w:spacing w:val="42"/>
          <w:sz w:val="24"/>
          <w:szCs w:val="24"/>
        </w:rPr>
        <w:t xml:space="preserve"> </w:t>
      </w:r>
      <w:r w:rsidRPr="000F4DB4">
        <w:rPr>
          <w:rFonts w:ascii="Times New Roman" w:eastAsia="Times New Roman" w:hAnsi="Times New Roman"/>
          <w:sz w:val="24"/>
          <w:szCs w:val="24"/>
        </w:rPr>
        <w:t>other</w:t>
      </w:r>
      <w:r w:rsidRPr="000F4DB4">
        <w:rPr>
          <w:rFonts w:ascii="Times New Roman" w:eastAsia="Times New Roman" w:hAnsi="Times New Roman"/>
          <w:spacing w:val="50"/>
          <w:sz w:val="24"/>
          <w:szCs w:val="24"/>
        </w:rPr>
        <w:t xml:space="preserve"> </w:t>
      </w:r>
      <w:r w:rsidRPr="000F4DB4">
        <w:rPr>
          <w:rFonts w:ascii="Times New Roman" w:eastAsia="Times New Roman" w:hAnsi="Times New Roman"/>
          <w:sz w:val="24"/>
          <w:szCs w:val="24"/>
        </w:rPr>
        <w:t>than 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17"/>
          <w:sz w:val="24"/>
          <w:szCs w:val="24"/>
        </w:rPr>
        <w:t xml:space="preserve"> </w:t>
      </w:r>
      <w:r w:rsidRPr="000F4DB4">
        <w:rPr>
          <w:rFonts w:ascii="Times New Roman" w:eastAsia="Times New Roman" w:hAnsi="Times New Roman"/>
          <w:sz w:val="24"/>
          <w:szCs w:val="24"/>
        </w:rPr>
        <w:t>in</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connection</w:t>
      </w:r>
      <w:r w:rsidRPr="000F4DB4">
        <w:rPr>
          <w:rFonts w:ascii="Times New Roman" w:eastAsia="Times New Roman" w:hAnsi="Times New Roman"/>
          <w:spacing w:val="46"/>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49"/>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41"/>
          <w:sz w:val="24"/>
          <w:szCs w:val="24"/>
        </w:rPr>
        <w:t xml:space="preserve"> </w:t>
      </w:r>
      <w:r w:rsidRPr="000F4DB4">
        <w:rPr>
          <w:rFonts w:ascii="Times New Roman" w:eastAsia="Times New Roman" w:hAnsi="Times New Roman"/>
          <w:sz w:val="24"/>
          <w:szCs w:val="24"/>
        </w:rPr>
        <w:t>cause,</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proceeding,</w:t>
      </w:r>
      <w:r w:rsidRPr="000F4DB4">
        <w:rPr>
          <w:rFonts w:ascii="Times New Roman" w:eastAsia="Times New Roman" w:hAnsi="Times New Roman"/>
          <w:spacing w:val="54"/>
          <w:sz w:val="24"/>
          <w:szCs w:val="24"/>
        </w:rPr>
        <w:t xml:space="preserve"> </w:t>
      </w:r>
      <w:r w:rsidRPr="000F4DB4">
        <w:rPr>
          <w:rFonts w:ascii="Times New Roman" w:eastAsia="Times New Roman" w:hAnsi="Times New Roman"/>
          <w:sz w:val="24"/>
          <w:szCs w:val="24"/>
        </w:rPr>
        <w:t>application</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or</w:t>
      </w:r>
      <w:r w:rsidRPr="000F4DB4">
        <w:rPr>
          <w:rFonts w:ascii="Times New Roman" w:eastAsia="Times New Roman" w:hAnsi="Times New Roman"/>
          <w:spacing w:val="44"/>
          <w:sz w:val="24"/>
          <w:szCs w:val="24"/>
        </w:rPr>
        <w:t xml:space="preserve"> </w:t>
      </w:r>
      <w:r w:rsidRPr="000F4DB4">
        <w:rPr>
          <w:rFonts w:ascii="Times New Roman" w:eastAsia="Times New Roman" w:hAnsi="Times New Roman"/>
          <w:w w:val="104"/>
          <w:sz w:val="24"/>
          <w:szCs w:val="24"/>
        </w:rPr>
        <w:t xml:space="preserve">other </w:t>
      </w:r>
      <w:r w:rsidRPr="000F4DB4">
        <w:rPr>
          <w:rFonts w:ascii="Times New Roman" w:eastAsia="Times New Roman" w:hAnsi="Times New Roman"/>
          <w:sz w:val="24"/>
          <w:szCs w:val="24"/>
        </w:rPr>
        <w:t>matter</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pending</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before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del w:id="46" w:author="Jeff Moreland" w:date="2022-07-14T15:46:00Z">
        <w:r w:rsidR="004677C0" w:rsidDel="00D90ECD">
          <w:rPr>
            <w:rFonts w:ascii="Times New Roman" w:eastAsia="Times New Roman" w:hAnsi="Times New Roman"/>
            <w:sz w:val="24"/>
            <w:szCs w:val="24"/>
          </w:rPr>
          <w:delText>,</w:delText>
        </w:r>
      </w:del>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agency.</w:t>
      </w:r>
    </w:p>
    <w:p w14:paraId="4755EECD" w14:textId="77777777" w:rsidR="00173567" w:rsidRPr="00BB66F1" w:rsidRDefault="00173567" w:rsidP="000F4DB4">
      <w:pPr>
        <w:spacing w:after="0" w:line="240" w:lineRule="auto"/>
        <w:ind w:left="1440" w:hanging="720"/>
        <w:rPr>
          <w:rFonts w:ascii="Times New Roman" w:hAnsi="Times New Roman"/>
          <w:sz w:val="24"/>
          <w:szCs w:val="24"/>
        </w:rPr>
      </w:pPr>
    </w:p>
    <w:p w14:paraId="0288D71E" w14:textId="18EA08AB" w:rsidR="00173567" w:rsidRPr="00BD069E" w:rsidRDefault="001E5EC3" w:rsidP="000F4DB4">
      <w:pPr>
        <w:spacing w:after="0" w:line="240" w:lineRule="auto"/>
        <w:ind w:left="1440" w:right="142" w:hanging="720"/>
        <w:rPr>
          <w:rFonts w:ascii="Times New Roman" w:eastAsia="Times New Roman" w:hAnsi="Times New Roman"/>
          <w:sz w:val="24"/>
          <w:szCs w:val="24"/>
        </w:rPr>
      </w:pPr>
      <w:r>
        <w:rPr>
          <w:rFonts w:ascii="Times New Roman" w:eastAsia="Times New Roman" w:hAnsi="Times New Roman"/>
          <w:sz w:val="24"/>
          <w:szCs w:val="24"/>
        </w:rPr>
        <w:t>(</w:t>
      </w:r>
      <w:r w:rsidR="00A34974">
        <w:rPr>
          <w:rFonts w:ascii="Times New Roman" w:eastAsia="Times New Roman" w:hAnsi="Times New Roman"/>
          <w:sz w:val="24"/>
          <w:szCs w:val="24"/>
        </w:rPr>
        <w:t>B</w:t>
      </w:r>
      <w:r>
        <w:rPr>
          <w:rFonts w:ascii="Times New Roman" w:eastAsia="Times New Roman" w:hAnsi="Times New Roman"/>
          <w:sz w:val="24"/>
          <w:szCs w:val="24"/>
        </w:rPr>
        <w:t>)</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r w:rsidR="004677C0">
        <w:rPr>
          <w:rFonts w:ascii="Times New Roman" w:eastAsia="Times New Roman" w:hAnsi="Times New Roman"/>
          <w:sz w:val="24"/>
          <w:szCs w:val="24"/>
        </w:rPr>
        <w:t>themselves</w:t>
      </w:r>
      <w:r w:rsidR="00173567" w:rsidRPr="00BD069E">
        <w:rPr>
          <w:rFonts w:ascii="Times New Roman" w:eastAsia="Times New Roman" w:hAnsi="Times New Roman"/>
          <w:spacing w:val="-13"/>
          <w:sz w:val="24"/>
          <w:szCs w:val="24"/>
        </w:rPr>
        <w:t xml:space="preserve"> </w:t>
      </w:r>
      <w:r w:rsidR="00173567" w:rsidRPr="00BD069E">
        <w:rPr>
          <w:rFonts w:ascii="Times New Roman" w:eastAsia="Times New Roman" w:hAnsi="Times New Roman"/>
          <w:sz w:val="24"/>
          <w:szCs w:val="24"/>
        </w:rPr>
        <w:t>in</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matters</w:t>
      </w:r>
      <w:r w:rsidR="00173567" w:rsidRPr="00BD069E">
        <w:rPr>
          <w:rFonts w:ascii="Times New Roman" w:eastAsia="Times New Roman" w:hAnsi="Times New Roman"/>
          <w:spacing w:val="7"/>
          <w:sz w:val="24"/>
          <w:szCs w:val="24"/>
        </w:rPr>
        <w:t xml:space="preserve"> </w:t>
      </w:r>
      <w:r w:rsidR="00173567" w:rsidRPr="00BD069E">
        <w:rPr>
          <w:rFonts w:ascii="Times New Roman" w:eastAsia="Times New Roman" w:hAnsi="Times New Roman"/>
          <w:sz w:val="24"/>
          <w:szCs w:val="24"/>
        </w:rPr>
        <w:t>concerning</w:t>
      </w:r>
      <w:r w:rsidR="00173567" w:rsidRPr="00BD069E">
        <w:rPr>
          <w:rFonts w:ascii="Times New Roman" w:eastAsia="Times New Roman" w:hAnsi="Times New Roman"/>
          <w:spacing w:val="-3"/>
          <w:sz w:val="24"/>
          <w:szCs w:val="24"/>
        </w:rPr>
        <w:t xml:space="preserve"> his </w:t>
      </w:r>
      <w:r w:rsidR="00173567" w:rsidRPr="00BD069E">
        <w:rPr>
          <w:rFonts w:ascii="Times New Roman" w:eastAsia="Times New Roman" w:hAnsi="Times New Roman"/>
          <w:sz w:val="24"/>
          <w:szCs w:val="24"/>
        </w:rPr>
        <w:t>or</w:t>
      </w:r>
      <w:r w:rsidR="00173567" w:rsidRPr="00BD069E">
        <w:rPr>
          <w:rFonts w:ascii="Times New Roman" w:eastAsia="Times New Roman" w:hAnsi="Times New Roman"/>
          <w:spacing w:val="3"/>
          <w:sz w:val="24"/>
          <w:szCs w:val="24"/>
        </w:rPr>
        <w:t xml:space="preserve"> </w:t>
      </w:r>
      <w:r w:rsidR="00173567" w:rsidRPr="00BD069E">
        <w:rPr>
          <w:rFonts w:ascii="Times New Roman" w:eastAsia="Times New Roman" w:hAnsi="Times New Roman"/>
          <w:sz w:val="24"/>
          <w:szCs w:val="24"/>
        </w:rPr>
        <w:t>her</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own</w:t>
      </w:r>
      <w:r w:rsidR="00173567" w:rsidRPr="00BD069E">
        <w:rPr>
          <w:rFonts w:ascii="Times New Roman" w:eastAsia="Times New Roman" w:hAnsi="Times New Roman"/>
          <w:spacing w:val="10"/>
          <w:sz w:val="24"/>
          <w:szCs w:val="24"/>
        </w:rPr>
        <w:t xml:space="preserve"> </w:t>
      </w:r>
      <w:r w:rsidR="00173567" w:rsidRPr="00BD069E">
        <w:rPr>
          <w:rFonts w:ascii="Times New Roman" w:eastAsia="Times New Roman" w:hAnsi="Times New Roman"/>
          <w:w w:val="101"/>
          <w:sz w:val="24"/>
          <w:szCs w:val="24"/>
        </w:rPr>
        <w:t>interests.</w:t>
      </w:r>
    </w:p>
    <w:p w14:paraId="56B144FB" w14:textId="77777777" w:rsidR="00173567" w:rsidRPr="00BB66F1" w:rsidRDefault="00173567" w:rsidP="000F4DB4">
      <w:pPr>
        <w:spacing w:after="0" w:line="240" w:lineRule="auto"/>
        <w:ind w:left="1440" w:hanging="720"/>
        <w:rPr>
          <w:rFonts w:ascii="Times New Roman" w:hAnsi="Times New Roman"/>
          <w:sz w:val="24"/>
          <w:szCs w:val="24"/>
        </w:rPr>
      </w:pPr>
    </w:p>
    <w:p w14:paraId="69B03C08" w14:textId="61450C48" w:rsidR="00BD069E" w:rsidRPr="001E5EC3" w:rsidRDefault="00A34974" w:rsidP="000F4DB4">
      <w:pPr>
        <w:spacing w:after="0" w:line="240" w:lineRule="auto"/>
        <w:ind w:left="1440" w:right="159" w:hanging="720"/>
        <w:rPr>
          <w:rFonts w:ascii="Times New Roman" w:eastAsia="Times New Roman" w:hAnsi="Times New Roman"/>
          <w:spacing w:val="45"/>
          <w:sz w:val="24"/>
          <w:szCs w:val="24"/>
        </w:rPr>
      </w:pPr>
      <w:r>
        <w:rPr>
          <w:rFonts w:ascii="Times New Roman" w:eastAsia="Times New Roman" w:hAnsi="Times New Roman"/>
          <w:sz w:val="24"/>
          <w:szCs w:val="24"/>
        </w:rPr>
        <w:lastRenderedPageBreak/>
        <w:t>(C</w:t>
      </w:r>
      <w:r w:rsidR="001E5EC3">
        <w:rPr>
          <w:rFonts w:ascii="Times New Roman" w:eastAsia="Times New Roman" w:hAnsi="Times New Roman"/>
          <w:sz w:val="24"/>
          <w:szCs w:val="24"/>
        </w:rPr>
        <w:t>)</w:t>
      </w:r>
      <w:r w:rsidR="001E5EC3">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14:paraId="28FBF080" w14:textId="7C9F5479" w:rsidR="00173567" w:rsidRPr="00BD069E" w:rsidRDefault="00173567" w:rsidP="000F4DB4">
      <w:pPr>
        <w:pStyle w:val="ListParagraph"/>
        <w:spacing w:after="0" w:line="240" w:lineRule="auto"/>
        <w:ind w:left="1440" w:right="159"/>
        <w:rPr>
          <w:rFonts w:ascii="Times New Roman" w:eastAsia="Times New Roman" w:hAnsi="Times New Roman"/>
          <w:w w:val="105"/>
          <w:sz w:val="24"/>
          <w:szCs w:val="24"/>
        </w:rPr>
      </w:pPr>
      <w:r w:rsidRPr="00BD069E">
        <w:rPr>
          <w:rFonts w:ascii="Times New Roman" w:eastAsia="Times New Roman" w:hAnsi="Times New Roman"/>
          <w:sz w:val="24"/>
          <w:szCs w:val="24"/>
        </w:rPr>
        <w:t>for information</w:t>
      </w:r>
      <w:del w:id="47" w:author="Jeff Moreland" w:date="2022-07-14T15:46:00Z">
        <w:r w:rsidR="004677C0" w:rsidDel="00D90ECD">
          <w:rPr>
            <w:rFonts w:ascii="Times New Roman" w:eastAsia="Times New Roman" w:hAnsi="Times New Roman"/>
            <w:sz w:val="24"/>
            <w:szCs w:val="24"/>
          </w:rPr>
          <w:delText>,</w:delText>
        </w:r>
      </w:del>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00A34974">
        <w:rPr>
          <w:rFonts w:ascii="Times New Roman" w:eastAsia="Times New Roman" w:hAnsi="Times New Roman"/>
          <w:sz w:val="24"/>
          <w:szCs w:val="24"/>
        </w:rPr>
        <w:t>constituent</w:t>
      </w:r>
      <w:del w:id="48" w:author="Jeff Moreland" w:date="2022-07-14T15:46:00Z">
        <w:r w:rsidR="00A34974" w:rsidDel="00D90ECD">
          <w:rPr>
            <w:rFonts w:ascii="Times New Roman" w:eastAsia="Times New Roman" w:hAnsi="Times New Roman"/>
            <w:sz w:val="24"/>
            <w:szCs w:val="24"/>
          </w:rPr>
          <w:delText>,</w:delText>
        </w:r>
      </w:del>
      <w:r w:rsidR="00A34974">
        <w:rPr>
          <w:rFonts w:ascii="Times New Roman" w:eastAsia="Times New Roman" w:hAnsi="Times New Roman"/>
          <w:sz w:val="24"/>
          <w:szCs w:val="24"/>
        </w:rPr>
        <w:t xml:space="preserve"> if no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w:t>
      </w:r>
      <w:r w:rsidR="004677C0">
        <w:rPr>
          <w:rFonts w:ascii="Times New Roman" w:eastAsia="Times New Roman" w:hAnsi="Times New Roman"/>
          <w:sz w:val="24"/>
          <w:szCs w:val="24"/>
        </w:rPr>
        <w:t>,</w:t>
      </w:r>
      <w:r w:rsidRPr="00BD069E">
        <w:rPr>
          <w:rFonts w:ascii="Times New Roman" w:eastAsia="Times New Roman" w:hAnsi="Times New Roman"/>
          <w:sz w:val="24"/>
          <w:szCs w:val="24"/>
        </w:rPr>
        <w:t xml:space="preserve">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14:paraId="6446200F" w14:textId="77777777" w:rsidR="00173567" w:rsidRPr="00BB66F1" w:rsidRDefault="00173567" w:rsidP="000F4DB4">
      <w:pPr>
        <w:spacing w:after="0" w:line="240" w:lineRule="auto"/>
        <w:ind w:left="114" w:right="159" w:firstLine="726"/>
        <w:jc w:val="both"/>
        <w:rPr>
          <w:rFonts w:ascii="Times New Roman" w:eastAsia="Times New Roman" w:hAnsi="Times New Roman"/>
          <w:sz w:val="24"/>
          <w:szCs w:val="24"/>
        </w:rPr>
      </w:pPr>
    </w:p>
    <w:p w14:paraId="7148DD2D" w14:textId="084C00AC" w:rsidR="00173567" w:rsidRPr="00BB66F1" w:rsidRDefault="00173567" w:rsidP="000F4DB4">
      <w:pPr>
        <w:spacing w:after="0" w:line="240" w:lineRule="auto"/>
        <w:ind w:right="46"/>
        <w:jc w:val="both"/>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 xml:space="preserve">This is a relatively simple provision intended to prevent officers and employees from disclosing or using information gained in the course of performing their public duties for their own personal </w:t>
      </w:r>
      <w:r w:rsidR="00A34974">
        <w:rPr>
          <w:rFonts w:ascii="Times New Roman" w:hAnsi="Times New Roman"/>
          <w:color w:val="FF0000"/>
          <w:sz w:val="24"/>
          <w:szCs w:val="24"/>
          <w:highlight w:val="yellow"/>
        </w:rPr>
        <w:t xml:space="preserve">or </w:t>
      </w:r>
      <w:r w:rsidRPr="00BB66F1">
        <w:rPr>
          <w:rFonts w:ascii="Times New Roman" w:hAnsi="Times New Roman"/>
          <w:color w:val="FF0000"/>
          <w:sz w:val="24"/>
          <w:szCs w:val="24"/>
          <w:highlight w:val="yellow"/>
        </w:rPr>
        <w:t>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14:paraId="1359FF9C" w14:textId="6CE88E38" w:rsidR="00173567" w:rsidRDefault="00173567" w:rsidP="000F4DB4">
      <w:pPr>
        <w:spacing w:after="0" w:line="240" w:lineRule="auto"/>
        <w:ind w:right="46"/>
        <w:rPr>
          <w:rFonts w:ascii="Times New Roman" w:eastAsia="Times New Roman" w:hAnsi="Times New Roman"/>
          <w:b/>
          <w:bCs/>
          <w:w w:val="95"/>
          <w:sz w:val="24"/>
          <w:szCs w:val="24"/>
        </w:rPr>
      </w:pPr>
    </w:p>
    <w:p w14:paraId="7EAFCBAD" w14:textId="77777777" w:rsidR="00173567" w:rsidRPr="00BB66F1" w:rsidRDefault="00173567" w:rsidP="000F4DB4">
      <w:pPr>
        <w:spacing w:after="0" w:line="240" w:lineRule="auto"/>
        <w:ind w:left="160" w:right="46" w:firstLine="560"/>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39259B0B" w14:textId="77777777" w:rsidR="00173567" w:rsidRDefault="00173567" w:rsidP="000F4DB4">
      <w:pPr>
        <w:spacing w:after="0" w:line="240" w:lineRule="auto"/>
        <w:ind w:left="160" w:right="46" w:firstLine="736"/>
        <w:rPr>
          <w:rFonts w:ascii="Times New Roman" w:eastAsia="Times New Roman" w:hAnsi="Times New Roman"/>
          <w:sz w:val="24"/>
          <w:szCs w:val="24"/>
        </w:rPr>
      </w:pPr>
    </w:p>
    <w:p w14:paraId="72B9BDC0" w14:textId="149918DD" w:rsidR="00173567" w:rsidRPr="00BB66F1" w:rsidRDefault="00173567" w:rsidP="000F4DB4">
      <w:pPr>
        <w:spacing w:after="0" w:line="240" w:lineRule="auto"/>
        <w:ind w:left="720" w:right="46" w:firstLine="720"/>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del w:id="49" w:author="Jeff Moreland" w:date="2022-07-14T15:47:00Z">
        <w:r w:rsidR="004677C0" w:rsidDel="00D90ECD">
          <w:rPr>
            <w:rFonts w:ascii="Times New Roman" w:eastAsia="Times New Roman" w:hAnsi="Times New Roman"/>
            <w:sz w:val="24"/>
            <w:szCs w:val="24"/>
          </w:rPr>
          <w:delText>,</w:delText>
        </w:r>
      </w:del>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del w:id="50" w:author="Jeff Moreland" w:date="2022-07-14T15:47:00Z">
        <w:r w:rsidR="004677C0" w:rsidDel="00D90ECD">
          <w:rPr>
            <w:rFonts w:ascii="Times New Roman" w:eastAsia="Times New Roman" w:hAnsi="Times New Roman"/>
            <w:sz w:val="24"/>
            <w:szCs w:val="24"/>
          </w:rPr>
          <w:delText>,</w:delText>
        </w:r>
      </w:del>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del w:id="51" w:author="Jeff Moreland" w:date="2022-07-14T15:47:00Z">
        <w:r w:rsidR="00E77608" w:rsidDel="00D90ECD">
          <w:rPr>
            <w:rFonts w:ascii="Times New Roman" w:eastAsia="Times New Roman" w:hAnsi="Times New Roman"/>
            <w:sz w:val="24"/>
            <w:szCs w:val="24"/>
          </w:rPr>
          <w:delText>,</w:delText>
        </w:r>
      </w:del>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del w:id="52" w:author="Jeff Moreland" w:date="2022-07-14T15:47:00Z">
        <w:r w:rsidR="00E77608" w:rsidDel="00D90ECD">
          <w:rPr>
            <w:rFonts w:ascii="Times New Roman" w:eastAsia="Times New Roman" w:hAnsi="Times New Roman"/>
            <w:sz w:val="24"/>
            <w:szCs w:val="24"/>
          </w:rPr>
          <w:delText>,</w:delText>
        </w:r>
      </w:del>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r w:rsidRPr="00BB66F1">
        <w:rPr>
          <w:rFonts w:ascii="Times New Roman" w:eastAsia="Times New Roman" w:hAnsi="Times New Roman"/>
          <w:spacing w:val="28"/>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del w:id="53" w:author="Jeff Moreland" w:date="2022-07-14T15:47:00Z">
        <w:r w:rsidRPr="00BB66F1" w:rsidDel="00D90ECD">
          <w:rPr>
            <w:rFonts w:ascii="Times New Roman" w:eastAsia="Times New Roman" w:hAnsi="Times New Roman"/>
            <w:sz w:val="24"/>
            <w:szCs w:val="24"/>
          </w:rPr>
          <w:delText>,</w:delText>
        </w:r>
      </w:del>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del w:id="54" w:author="Jeff Moreland" w:date="2022-07-14T15:47:00Z">
        <w:r w:rsidR="00E77608" w:rsidDel="00D90ECD">
          <w:rPr>
            <w:rFonts w:ascii="Times New Roman" w:eastAsia="Times New Roman" w:hAnsi="Times New Roman"/>
            <w:sz w:val="24"/>
            <w:szCs w:val="24"/>
          </w:rPr>
          <w:delText>,</w:delText>
        </w:r>
      </w:del>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del w:id="55" w:author="Jeff Moreland" w:date="2022-07-14T15:47:00Z">
        <w:r w:rsidR="00E77608" w:rsidDel="00D90ECD">
          <w:rPr>
            <w:rFonts w:ascii="Times New Roman" w:eastAsia="Times New Roman" w:hAnsi="Times New Roman"/>
            <w:sz w:val="24"/>
            <w:szCs w:val="24"/>
          </w:rPr>
          <w:delText>,</w:delText>
        </w:r>
      </w:del>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00A34974">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financia</w:t>
      </w:r>
      <w:r>
        <w:rPr>
          <w:rFonts w:ascii="Times New Roman" w:eastAsia="Times New Roman" w:hAnsi="Times New Roman"/>
          <w:sz w:val="24"/>
          <w:szCs w:val="24"/>
        </w:rPr>
        <w:t>l interest</w:t>
      </w:r>
      <w:r w:rsidR="00E77608">
        <w:rPr>
          <w:rFonts w:ascii="Times New Roman" w:eastAsia="Times New Roman" w:hAnsi="Times New Roman"/>
          <w:sz w:val="24"/>
          <w:szCs w:val="24"/>
        </w:rPr>
        <w:t>,</w:t>
      </w:r>
      <w:r>
        <w:rPr>
          <w:rFonts w:ascii="Times New Roman" w:eastAsia="Times New Roman" w:hAnsi="Times New Roman"/>
          <w:sz w:val="24"/>
          <w:szCs w:val="24"/>
        </w:rPr>
        <w:t xml:space="preserve"> </w:t>
      </w:r>
      <w:r w:rsidR="00A34974">
        <w:rPr>
          <w:rFonts w:ascii="Times New Roman" w:eastAsia="Times New Roman" w:hAnsi="Times New Roman"/>
          <w:sz w:val="24"/>
          <w:szCs w:val="24"/>
        </w:rPr>
        <w:t>or the personal or financial interest of</w:t>
      </w:r>
      <w:r>
        <w:rPr>
          <w:rFonts w:ascii="Times New Roman" w:eastAsia="Times New Roman" w:hAnsi="Times New Roman"/>
          <w:sz w:val="24"/>
          <w:szCs w:val="24"/>
        </w:rPr>
        <w:t xml:space="preserve"> another person</w:t>
      </w:r>
      <w:r w:rsidR="008D568A">
        <w:rPr>
          <w:rFonts w:ascii="Times New Roman" w:eastAsia="Times New Roman" w:hAnsi="Times New Roman"/>
          <w:sz w:val="24"/>
          <w:szCs w:val="24"/>
        </w:rPr>
        <w:t>, group</w:t>
      </w:r>
      <w:r w:rsidR="00E77608">
        <w:rPr>
          <w:rFonts w:ascii="Times New Roman" w:eastAsia="Times New Roman" w:hAnsi="Times New Roman"/>
          <w:sz w:val="24"/>
          <w:szCs w:val="24"/>
        </w:rPr>
        <w:t>,</w:t>
      </w:r>
      <w:r>
        <w:rPr>
          <w:rFonts w:ascii="Times New Roman" w:eastAsia="Times New Roman" w:hAnsi="Times New Roman"/>
          <w:sz w:val="24"/>
          <w:szCs w:val="24"/>
        </w:rPr>
        <w:t xml:space="preserve">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l</w:t>
      </w:r>
      <w:del w:id="56" w:author="Jeff Moreland" w:date="2022-07-14T15:47:00Z">
        <w:r w:rsidR="005F2D77" w:rsidDel="00D90ECD">
          <w:rPr>
            <w:rFonts w:ascii="Times New Roman" w:eastAsia="Times New Roman" w:hAnsi="Times New Roman"/>
            <w:sz w:val="24"/>
            <w:szCs w:val="24"/>
          </w:rPr>
          <w:delText>,</w:delText>
        </w:r>
      </w:del>
      <w:r w:rsidR="005F2D77">
        <w:rPr>
          <w:rFonts w:ascii="Times New Roman" w:eastAsia="Times New Roman" w:hAnsi="Times New Roman"/>
          <w:sz w:val="24"/>
          <w:szCs w:val="24"/>
        </w:rPr>
        <w:t xml:space="preserve">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00DD3E6F">
        <w:rPr>
          <w:rFonts w:ascii="Times New Roman" w:eastAsia="Times New Roman" w:hAnsi="Times New Roman"/>
          <w:sz w:val="24"/>
          <w:szCs w:val="24"/>
        </w:rPr>
        <w:t xml:space="preserve">Act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14:paraId="5AB156E6" w14:textId="77777777" w:rsidR="00173567" w:rsidRPr="00BB66F1" w:rsidRDefault="00173567" w:rsidP="000F4DB4">
      <w:pPr>
        <w:spacing w:after="0" w:line="240" w:lineRule="auto"/>
        <w:ind w:right="46"/>
        <w:rPr>
          <w:rFonts w:ascii="Times New Roman" w:eastAsia="Times New Roman" w:hAnsi="Times New Roman"/>
          <w:w w:val="101"/>
          <w:sz w:val="24"/>
          <w:szCs w:val="24"/>
        </w:rPr>
      </w:pPr>
    </w:p>
    <w:p w14:paraId="574B490F" w14:textId="619B9CB4" w:rsidR="00173567" w:rsidRPr="00BB66F1" w:rsidRDefault="00173567" w:rsidP="000F4DB4">
      <w:pPr>
        <w:pStyle w:val="NormalWeb"/>
        <w:spacing w:before="0" w:beforeAutospacing="0" w:after="0" w:afterAutospacing="0"/>
        <w:jc w:val="both"/>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w:t>
      </w:r>
      <w:r w:rsidR="00E77608">
        <w:rPr>
          <w:color w:val="FF0000"/>
          <w:highlight w:val="yellow"/>
        </w:rPr>
        <w:t xml:space="preserve"> of</w:t>
      </w:r>
      <w:r w:rsidRPr="00BB66F1">
        <w:rPr>
          <w:color w:val="FF0000"/>
          <w:highlight w:val="yellow"/>
        </w:rPr>
        <w:t xml:space="preserve">, if not </w:t>
      </w:r>
      <w:r w:rsidR="00E77608">
        <w:rPr>
          <w:color w:val="FF0000"/>
          <w:highlight w:val="yellow"/>
        </w:rPr>
        <w:t>actual</w:t>
      </w:r>
      <w:r w:rsidRPr="00BB66F1">
        <w:rPr>
          <w:color w:val="FF0000"/>
          <w:highlight w:val="yellow"/>
        </w:rPr>
        <w:t xml:space="preserve">, coercion. </w:t>
      </w:r>
      <w:r w:rsidR="00A34974">
        <w:rPr>
          <w:color w:val="FF0000"/>
          <w:highlight w:val="yellow"/>
        </w:rPr>
        <w:t>C</w:t>
      </w:r>
      <w:r w:rsidRPr="00BB66F1">
        <w:rPr>
          <w:color w:val="FF0000"/>
          <w:highlight w:val="yellow"/>
        </w:rPr>
        <w:t>andidates are barred from soliciting from appointed officials and employees who may fear reprisal, such as being fired, if they refuse to aid the candidate's campaign, even if they do not currently work under that candidate.</w:t>
      </w:r>
    </w:p>
    <w:p w14:paraId="7E3EA2DB" w14:textId="77777777" w:rsidR="00173567" w:rsidRPr="00BB66F1" w:rsidRDefault="00173567" w:rsidP="000F4DB4">
      <w:pPr>
        <w:pStyle w:val="NormalWeb"/>
        <w:spacing w:before="0" w:beforeAutospacing="0" w:after="0" w:afterAutospacing="0"/>
        <w:jc w:val="both"/>
        <w:rPr>
          <w:color w:val="FF0000"/>
          <w:highlight w:val="yellow"/>
        </w:rPr>
      </w:pPr>
    </w:p>
    <w:p w14:paraId="43FAA6AA" w14:textId="77777777" w:rsidR="00173567" w:rsidRPr="00BB66F1" w:rsidRDefault="00173567" w:rsidP="000F4DB4">
      <w:pPr>
        <w:pStyle w:val="NormalWeb"/>
        <w:spacing w:before="0" w:beforeAutospacing="0" w:after="0" w:afterAutospacing="0"/>
        <w:jc w:val="both"/>
        <w:rPr>
          <w:color w:val="FF0000"/>
        </w:rPr>
      </w:pP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6A338CAE" w14:textId="77777777" w:rsidR="000F4DB4" w:rsidRDefault="000F4DB4" w:rsidP="000F4DB4">
      <w:pPr>
        <w:spacing w:after="0" w:line="240" w:lineRule="auto"/>
        <w:ind w:left="160" w:right="46" w:firstLine="560"/>
        <w:jc w:val="both"/>
        <w:rPr>
          <w:rFonts w:ascii="Times New Roman" w:eastAsia="Times New Roman" w:hAnsi="Times New Roman"/>
          <w:b/>
          <w:w w:val="101"/>
          <w:sz w:val="24"/>
          <w:szCs w:val="24"/>
        </w:rPr>
      </w:pPr>
    </w:p>
    <w:p w14:paraId="71401F48" w14:textId="0358369B" w:rsidR="00173567" w:rsidRPr="00BF6679" w:rsidRDefault="00173567" w:rsidP="000F4DB4">
      <w:pPr>
        <w:spacing w:after="0" w:line="240" w:lineRule="auto"/>
        <w:ind w:left="160" w:right="46" w:firstLine="56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43FD0A84"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5286C9B3" w14:textId="29D77D22" w:rsidR="00A34974" w:rsidRDefault="00173567"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5460BA" w:rsidRPr="00A34974">
        <w:rPr>
          <w:rFonts w:ascii="Times New Roman" w:hAnsi="Times New Roman"/>
          <w:sz w:val="24"/>
          <w:szCs w:val="24"/>
        </w:rPr>
        <w:t>request</w:t>
      </w:r>
      <w:del w:id="57" w:author="Jeff Moreland" w:date="2022-07-14T15:48:00Z">
        <w:r w:rsidR="005460BA" w:rsidRPr="00A34974" w:rsidDel="00D90ECD">
          <w:rPr>
            <w:rFonts w:ascii="Times New Roman" w:hAnsi="Times New Roman"/>
            <w:sz w:val="24"/>
            <w:szCs w:val="24"/>
          </w:rPr>
          <w:delText>,</w:delText>
        </w:r>
      </w:del>
      <w:r w:rsidR="005460BA" w:rsidRPr="00A34974">
        <w:rPr>
          <w:rFonts w:ascii="Times New Roman" w:hAnsi="Times New Roman"/>
          <w:sz w:val="24"/>
          <w:szCs w:val="24"/>
        </w:rPr>
        <w:t xml:space="preserve"> or authorize</w:t>
      </w:r>
      <w:del w:id="58" w:author="Jeff Moreland" w:date="2022-07-14T15:48:00Z">
        <w:r w:rsidR="00A2108C" w:rsidDel="00D90ECD">
          <w:rPr>
            <w:rFonts w:ascii="Times New Roman" w:hAnsi="Times New Roman"/>
            <w:sz w:val="24"/>
            <w:szCs w:val="24"/>
          </w:rPr>
          <w:delText>,</w:delText>
        </w:r>
      </w:del>
      <w:r w:rsidR="00A34974">
        <w:rPr>
          <w:rFonts w:ascii="Times New Roman" w:hAnsi="Times New Roman"/>
          <w:sz w:val="24"/>
          <w:szCs w:val="24"/>
        </w:rPr>
        <w:t xml:space="preserve"> </w:t>
      </w:r>
      <w:r w:rsidRPr="00A34974">
        <w:rPr>
          <w:rFonts w:ascii="Times New Roman" w:hAnsi="Times New Roman"/>
          <w:sz w:val="24"/>
          <w:szCs w:val="24"/>
        </w:rPr>
        <w:t xml:space="preserve">anyone else to request that any </w:t>
      </w:r>
      <w:hyperlink r:id="rId30" w:anchor="0.1_TOC113" w:history="1">
        <w:r w:rsidRPr="00A34974">
          <w:rPr>
            <w:rStyle w:val="Hyperlink"/>
            <w:rFonts w:ascii="Times New Roman" w:hAnsi="Times New Roman"/>
            <w:color w:val="auto"/>
            <w:sz w:val="24"/>
            <w:szCs w:val="24"/>
            <w:u w:val="none"/>
          </w:rPr>
          <w:t>subordinate</w:t>
        </w:r>
      </w:hyperlink>
      <w:r w:rsidR="00A2108C">
        <w:rPr>
          <w:rStyle w:val="Hyperlink"/>
          <w:rFonts w:ascii="Times New Roman" w:hAnsi="Times New Roman"/>
          <w:color w:val="auto"/>
          <w:sz w:val="24"/>
          <w:szCs w:val="24"/>
          <w:u w:val="none"/>
        </w:rPr>
        <w:t>,</w:t>
      </w:r>
      <w:r w:rsidRPr="00A34974">
        <w:rPr>
          <w:rStyle w:val="apple-converted-space"/>
          <w:rFonts w:ascii="Times New Roman" w:hAnsi="Times New Roman"/>
          <w:sz w:val="24"/>
          <w:szCs w:val="24"/>
        </w:rPr>
        <w:t> </w:t>
      </w:r>
      <w:r w:rsidRPr="00A34974">
        <w:rPr>
          <w:rFonts w:ascii="Times New Roman" w:hAnsi="Times New Roman"/>
          <w:sz w:val="24"/>
          <w:szCs w:val="24"/>
        </w:rPr>
        <w:t>or potential future subordinate</w:t>
      </w:r>
      <w:r w:rsidR="00A2108C">
        <w:rPr>
          <w:rFonts w:ascii="Times New Roman" w:hAnsi="Times New Roman"/>
          <w:sz w:val="24"/>
          <w:szCs w:val="24"/>
        </w:rPr>
        <w:t>,</w:t>
      </w:r>
      <w:r w:rsidRPr="00A34974">
        <w:rPr>
          <w:rFonts w:ascii="Times New Roman" w:hAnsi="Times New Roman"/>
          <w:sz w:val="24"/>
          <w:szCs w:val="24"/>
        </w:rPr>
        <w:t xml:space="preserve"> participate, or not participate, in any political activity, including the making of a campaign contribution. </w:t>
      </w:r>
    </w:p>
    <w:p w14:paraId="22B7138B" w14:textId="77777777" w:rsidR="00A34974" w:rsidRDefault="00A34974" w:rsidP="000F4DB4">
      <w:pPr>
        <w:pStyle w:val="ListParagraph"/>
        <w:spacing w:after="0" w:line="240" w:lineRule="auto"/>
        <w:ind w:left="1440" w:right="46" w:hanging="720"/>
        <w:rPr>
          <w:rFonts w:ascii="Times New Roman" w:hAnsi="Times New Roman"/>
          <w:sz w:val="24"/>
          <w:szCs w:val="24"/>
        </w:rPr>
      </w:pPr>
    </w:p>
    <w:p w14:paraId="7303B68F" w14:textId="6536C13E" w:rsidR="00173567" w:rsidRPr="00A34974" w:rsidRDefault="00A34974"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173567" w:rsidRPr="00A34974">
        <w:rPr>
          <w:rFonts w:ascii="Times New Roman" w:hAnsi="Times New Roman"/>
          <w:sz w:val="24"/>
          <w:szCs w:val="24"/>
        </w:rPr>
        <w:t>engage in any political activity for the city</w:t>
      </w:r>
      <w:r w:rsidR="00A2108C">
        <w:rPr>
          <w:rFonts w:ascii="Times New Roman" w:hAnsi="Times New Roman"/>
          <w:sz w:val="24"/>
          <w:szCs w:val="24"/>
        </w:rPr>
        <w:t>:</w:t>
      </w:r>
      <w:r w:rsidR="00173567" w:rsidRPr="00A34974">
        <w:rPr>
          <w:rFonts w:ascii="Times New Roman" w:hAnsi="Times New Roman"/>
          <w:sz w:val="24"/>
          <w:szCs w:val="24"/>
        </w:rPr>
        <w:t xml:space="preserve"> while on duty</w:t>
      </w:r>
      <w:r w:rsidR="00A2108C">
        <w:rPr>
          <w:rFonts w:ascii="Times New Roman" w:hAnsi="Times New Roman"/>
          <w:sz w:val="24"/>
          <w:szCs w:val="24"/>
        </w:rPr>
        <w:t>;</w:t>
      </w:r>
      <w:r w:rsidR="00173567" w:rsidRPr="00A34974">
        <w:rPr>
          <w:rFonts w:ascii="Times New Roman" w:hAnsi="Times New Roman"/>
          <w:sz w:val="24"/>
          <w:szCs w:val="24"/>
        </w:rPr>
        <w:t xml:space="preserve"> or in uniform</w:t>
      </w:r>
      <w:r w:rsidR="00A2108C">
        <w:rPr>
          <w:rFonts w:ascii="Times New Roman" w:hAnsi="Times New Roman"/>
          <w:sz w:val="24"/>
          <w:szCs w:val="24"/>
        </w:rPr>
        <w:t>;</w:t>
      </w:r>
      <w:r w:rsidR="00173567" w:rsidRPr="00A34974">
        <w:rPr>
          <w:rFonts w:ascii="Times New Roman" w:hAnsi="Times New Roman"/>
          <w:sz w:val="24"/>
          <w:szCs w:val="24"/>
        </w:rPr>
        <w:t xml:space="preserve"> using city funds, supplies, vehicles, or facilities, in uniform</w:t>
      </w:r>
      <w:r w:rsidR="00A2108C">
        <w:rPr>
          <w:rFonts w:ascii="Times New Roman" w:hAnsi="Times New Roman"/>
          <w:sz w:val="24"/>
          <w:szCs w:val="24"/>
        </w:rPr>
        <w:t>;</w:t>
      </w:r>
      <w:r w:rsidR="00173567" w:rsidRPr="00A34974">
        <w:rPr>
          <w:rFonts w:ascii="Times New Roman" w:hAnsi="Times New Roman"/>
          <w:sz w:val="24"/>
          <w:szCs w:val="24"/>
        </w:rPr>
        <w:t xml:space="preserve"> or during any </w:t>
      </w:r>
      <w:proofErr w:type="gramStart"/>
      <w:r w:rsidR="00173567" w:rsidRPr="00A34974">
        <w:rPr>
          <w:rFonts w:ascii="Times New Roman" w:hAnsi="Times New Roman"/>
          <w:sz w:val="24"/>
          <w:szCs w:val="24"/>
        </w:rPr>
        <w:t>period of time</w:t>
      </w:r>
      <w:proofErr w:type="gramEnd"/>
      <w:r w:rsidR="00173567" w:rsidRPr="00A34974">
        <w:rPr>
          <w:rFonts w:ascii="Times New Roman" w:hAnsi="Times New Roman"/>
          <w:sz w:val="24"/>
          <w:szCs w:val="24"/>
        </w:rPr>
        <w:t xml:space="preserve"> during which </w:t>
      </w:r>
      <w:r w:rsidR="00A2108C">
        <w:rPr>
          <w:rFonts w:ascii="Times New Roman" w:hAnsi="Times New Roman"/>
          <w:sz w:val="24"/>
          <w:szCs w:val="24"/>
        </w:rPr>
        <w:t>they are</w:t>
      </w:r>
      <w:r w:rsidR="00173567" w:rsidRPr="00A34974">
        <w:rPr>
          <w:rFonts w:ascii="Times New Roman" w:hAnsi="Times New Roman"/>
          <w:sz w:val="24"/>
          <w:szCs w:val="24"/>
        </w:rPr>
        <w:t xml:space="preserve"> normally expected to perform services for the city</w:t>
      </w:r>
      <w:del w:id="59" w:author="Jeff Moreland" w:date="2022-07-14T15:49:00Z">
        <w:r w:rsidR="00173567" w:rsidRPr="00A34974" w:rsidDel="00D90ECD">
          <w:rPr>
            <w:rFonts w:ascii="Times New Roman" w:hAnsi="Times New Roman"/>
            <w:sz w:val="24"/>
            <w:szCs w:val="24"/>
          </w:rPr>
          <w:delText>,</w:delText>
        </w:r>
      </w:del>
      <w:r w:rsidR="00173567" w:rsidRPr="00A34974">
        <w:rPr>
          <w:rFonts w:ascii="Times New Roman" w:hAnsi="Times New Roman"/>
          <w:sz w:val="24"/>
          <w:szCs w:val="24"/>
        </w:rPr>
        <w:t xml:space="preserve"> for which compensation is paid.</w:t>
      </w:r>
    </w:p>
    <w:p w14:paraId="707F731F" w14:textId="77777777" w:rsidR="00173567" w:rsidRPr="00BB66F1" w:rsidRDefault="00173567" w:rsidP="000F4DB4">
      <w:pPr>
        <w:spacing w:after="0" w:line="240" w:lineRule="auto"/>
        <w:ind w:right="46"/>
        <w:rPr>
          <w:rFonts w:ascii="Times New Roman" w:hAnsi="Times New Roman"/>
          <w:sz w:val="24"/>
          <w:szCs w:val="24"/>
        </w:rPr>
      </w:pPr>
    </w:p>
    <w:p w14:paraId="6470711C" w14:textId="46728288" w:rsidR="00173567" w:rsidRDefault="00173567" w:rsidP="000F4DB4">
      <w:pPr>
        <w:spacing w:after="0" w:line="240" w:lineRule="auto"/>
        <w:ind w:right="46"/>
        <w:jc w:val="both"/>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 xml:space="preserve">Patronage involves the most basic conflict of interest in government: the conflict between </w:t>
      </w:r>
      <w:r w:rsidR="00A2108C" w:rsidRPr="00BB66F1">
        <w:rPr>
          <w:rFonts w:ascii="Times New Roman" w:hAnsi="Times New Roman"/>
          <w:iCs/>
          <w:color w:val="FF0000"/>
          <w:sz w:val="24"/>
          <w:szCs w:val="24"/>
          <w:highlight w:val="yellow"/>
        </w:rPr>
        <w:t>holding power</w:t>
      </w:r>
      <w:r w:rsidRPr="00BB66F1">
        <w:rPr>
          <w:rFonts w:ascii="Times New Roman" w:hAnsi="Times New Roman"/>
          <w:iCs/>
          <w:color w:val="FF0000"/>
          <w:sz w:val="24"/>
          <w:szCs w:val="24"/>
          <w:highlight w:val="yellow"/>
        </w:rPr>
        <w:t xml:space="preserve"> and acting in the public interest.</w:t>
      </w:r>
      <w:ins w:id="60" w:author="Jeff Moreland" w:date="2022-07-14T15:49:00Z">
        <w:r w:rsidR="00D90ECD">
          <w:rPr>
            <w:rFonts w:ascii="Times New Roman" w:hAnsi="Times New Roman"/>
            <w:iCs/>
            <w:color w:val="FF0000"/>
            <w:sz w:val="24"/>
            <w:szCs w:val="24"/>
            <w:highlight w:val="yellow"/>
          </w:rPr>
          <w:t xml:space="preserve"> </w:t>
        </w:r>
      </w:ins>
      <w:del w:id="61" w:author="Jeff Moreland" w:date="2022-07-14T15:49:00Z">
        <w:r w:rsidRPr="00BB66F1" w:rsidDel="00D90ECD">
          <w:rPr>
            <w:rFonts w:ascii="Times New Roman" w:hAnsi="Times New Roman"/>
            <w:iCs/>
            <w:color w:val="FF0000"/>
            <w:sz w:val="24"/>
            <w:szCs w:val="24"/>
            <w:highlight w:val="yellow"/>
          </w:rPr>
          <w:delText xml:space="preserve"> </w:delText>
        </w:r>
      </w:del>
      <w:r w:rsidRPr="00BB66F1">
        <w:rPr>
          <w:rFonts w:ascii="Times New Roman" w:hAnsi="Times New Roman"/>
          <w:iCs/>
          <w:color w:val="FF0000"/>
          <w:sz w:val="24"/>
          <w:szCs w:val="24"/>
          <w:highlight w:val="yellow"/>
        </w:rPr>
        <w:t>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w:t>
      </w:r>
      <w:proofErr w:type="gramStart"/>
      <w:r w:rsidRPr="00BB66F1">
        <w:rPr>
          <w:rFonts w:ascii="Times New Roman" w:hAnsi="Times New Roman"/>
          <w:iCs/>
          <w:color w:val="FF0000"/>
          <w:sz w:val="24"/>
          <w:szCs w:val="24"/>
          <w:highlight w:val="yellow"/>
        </w:rPr>
        <w:t>on the basis of</w:t>
      </w:r>
      <w:proofErr w:type="gramEnd"/>
      <w:r w:rsidRPr="00BB66F1">
        <w:rPr>
          <w:rFonts w:ascii="Times New Roman" w:hAnsi="Times New Roman"/>
          <w:iCs/>
          <w:color w:val="FF0000"/>
          <w:sz w:val="24"/>
          <w:szCs w:val="24"/>
          <w:highlight w:val="yellow"/>
        </w:rPr>
        <w:t xml:space="preserve"> a quid pro quo/special consideration relationship, which is inconsistent with ethic</w:t>
      </w:r>
      <w:r w:rsidR="00A2108C">
        <w:rPr>
          <w:rFonts w:ascii="Times New Roman" w:hAnsi="Times New Roman"/>
          <w:iCs/>
          <w:color w:val="FF0000"/>
          <w:sz w:val="24"/>
          <w:szCs w:val="24"/>
          <w:highlight w:val="yellow"/>
        </w:rPr>
        <w:t>al governance</w:t>
      </w:r>
      <w:r w:rsidRPr="00BB66F1">
        <w:rPr>
          <w:rFonts w:ascii="Times New Roman" w:hAnsi="Times New Roman"/>
          <w:iCs/>
          <w:color w:val="FF0000"/>
          <w:sz w:val="24"/>
          <w:szCs w:val="24"/>
          <w:highlight w:val="yellow"/>
        </w:rPr>
        <w:t>.</w:t>
      </w:r>
    </w:p>
    <w:p w14:paraId="48B01AF5" w14:textId="77777777" w:rsidR="00173567" w:rsidRPr="00BB66F1" w:rsidRDefault="00173567" w:rsidP="000F4DB4">
      <w:pPr>
        <w:spacing w:after="0" w:line="240" w:lineRule="auto"/>
        <w:ind w:right="46"/>
        <w:jc w:val="both"/>
        <w:rPr>
          <w:rFonts w:ascii="Times New Roman" w:hAnsi="Times New Roman"/>
          <w:color w:val="FF0000"/>
          <w:sz w:val="24"/>
          <w:szCs w:val="24"/>
        </w:rPr>
      </w:pPr>
    </w:p>
    <w:p w14:paraId="55F32863" w14:textId="359A02EC" w:rsidR="00173567" w:rsidRPr="00BF6679" w:rsidRDefault="00173567" w:rsidP="000F4DB4">
      <w:pPr>
        <w:spacing w:after="0" w:line="240" w:lineRule="auto"/>
        <w:ind w:right="46" w:firstLine="720"/>
        <w:jc w:val="both"/>
        <w:rPr>
          <w:rFonts w:ascii="Times New Roman" w:hAnsi="Times New Roman"/>
          <w:sz w:val="24"/>
          <w:szCs w:val="24"/>
        </w:rPr>
      </w:pPr>
      <w:r w:rsidRPr="00BF6679">
        <w:rPr>
          <w:rFonts w:ascii="Times New Roman" w:hAnsi="Times New Roman"/>
          <w:b/>
          <w:sz w:val="24"/>
          <w:szCs w:val="24"/>
        </w:rPr>
        <w:lastRenderedPageBreak/>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6C6135EE" w14:textId="2AA12AAD" w:rsidR="00173567" w:rsidRPr="00BF6679" w:rsidRDefault="00173567" w:rsidP="000F4DB4">
      <w:pPr>
        <w:spacing w:before="240" w:after="0" w:line="240" w:lineRule="auto"/>
        <w:ind w:left="720" w:right="46" w:firstLine="720"/>
        <w:rPr>
          <w:rFonts w:ascii="Times New Roman" w:eastAsia="Times New Roman" w:hAnsi="Times New Roman"/>
          <w:w w:val="101"/>
          <w:sz w:val="24"/>
          <w:szCs w:val="24"/>
        </w:rPr>
      </w:pPr>
      <w:r w:rsidRPr="00BF6679">
        <w:rPr>
          <w:rFonts w:ascii="Times New Roman" w:hAnsi="Times New Roman"/>
          <w:sz w:val="24"/>
          <w:szCs w:val="24"/>
        </w:rPr>
        <w:t>No</w:t>
      </w:r>
      <w:r w:rsidRPr="00BF6679">
        <w:rPr>
          <w:rStyle w:val="apple-converted-space"/>
          <w:rFonts w:ascii="Times New Roman" w:hAnsi="Times New Roman"/>
          <w:sz w:val="24"/>
          <w:szCs w:val="24"/>
        </w:rPr>
        <w:t> </w:t>
      </w:r>
      <w:hyperlink r:id="rId3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w:t>
      </w:r>
      <w:r w:rsidR="00CA6287">
        <w:rPr>
          <w:rFonts w:ascii="Times New Roman" w:hAnsi="Times New Roman"/>
          <w:sz w:val="24"/>
          <w:szCs w:val="24"/>
        </w:rPr>
        <w:t>,</w:t>
      </w:r>
      <w:r w:rsidRPr="00BF6679">
        <w:rPr>
          <w:rFonts w:ascii="Times New Roman" w:hAnsi="Times New Roman"/>
          <w:sz w:val="24"/>
          <w:szCs w:val="24"/>
        </w:rPr>
        <w:t xml:space="preserve"> or use </w:t>
      </w:r>
      <w:r w:rsidR="00072A6F">
        <w:rPr>
          <w:rFonts w:ascii="Times New Roman" w:hAnsi="Times New Roman"/>
          <w:sz w:val="24"/>
          <w:szCs w:val="24"/>
        </w:rPr>
        <w:t>their</w:t>
      </w:r>
      <w:r w:rsidRPr="00BF6679">
        <w:rPr>
          <w:rFonts w:ascii="Times New Roman" w:hAnsi="Times New Roman"/>
          <w:sz w:val="24"/>
          <w:szCs w:val="24"/>
        </w:rPr>
        <w:t xml:space="preserve"> influence to obtain an appointment</w:t>
      </w:r>
      <w:r w:rsidR="00072A6F">
        <w:rPr>
          <w:rFonts w:ascii="Times New Roman" w:hAnsi="Times New Roman"/>
          <w:sz w:val="24"/>
          <w:szCs w:val="24"/>
        </w:rPr>
        <w:t>,</w:t>
      </w:r>
      <w:r w:rsidRPr="00BF6679">
        <w:rPr>
          <w:rFonts w:ascii="Times New Roman" w:hAnsi="Times New Roman"/>
          <w:sz w:val="24"/>
          <w:szCs w:val="24"/>
        </w:rPr>
        <w:t xml:space="preserve"> to any position</w:t>
      </w:r>
      <w:del w:id="62" w:author="Jeff Moreland" w:date="2022-07-14T15:49:00Z">
        <w:r w:rsidR="00072A6F" w:rsidDel="00D90ECD">
          <w:rPr>
            <w:rFonts w:ascii="Times New Roman" w:hAnsi="Times New Roman"/>
            <w:sz w:val="24"/>
            <w:szCs w:val="24"/>
          </w:rPr>
          <w:delText>,</w:delText>
        </w:r>
      </w:del>
      <w:r w:rsidRPr="00BF6679">
        <w:rPr>
          <w:rFonts w:ascii="Times New Roman" w:hAnsi="Times New Roman"/>
          <w:sz w:val="24"/>
          <w:szCs w:val="24"/>
        </w:rPr>
        <w:t xml:space="preserve"> as a reward for any political activity or contribution.</w:t>
      </w:r>
    </w:p>
    <w:p w14:paraId="685ECEBD"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182E1C6D" w14:textId="7B21ED40" w:rsidR="00173567" w:rsidRPr="00BB66F1" w:rsidRDefault="00173567" w:rsidP="000F4DB4">
      <w:pPr>
        <w:spacing w:after="0" w:line="240"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xml:space="preserve">: This, like many of the provisions, is optional. </w:t>
      </w:r>
      <w:del w:id="63" w:author="Jeff Moreland" w:date="2022-07-14T15:49:00Z">
        <w:r w:rsidRPr="00BF6679" w:rsidDel="00D90ECD">
          <w:rPr>
            <w:rFonts w:ascii="Times New Roman" w:hAnsi="Times New Roman"/>
            <w:iCs/>
            <w:color w:val="FF0000"/>
            <w:sz w:val="24"/>
            <w:szCs w:val="24"/>
            <w:highlight w:val="yellow"/>
          </w:rPr>
          <w:delText xml:space="preserve"> </w:delText>
        </w:r>
      </w:del>
      <w:r w:rsidRPr="00BF6679">
        <w:rPr>
          <w:rFonts w:ascii="Times New Roman" w:hAnsi="Times New Roman"/>
          <w:iCs/>
          <w:color w:val="FF0000"/>
          <w:sz w:val="24"/>
          <w:szCs w:val="24"/>
          <w:highlight w:val="yellow"/>
        </w:rPr>
        <w:t>Keep in mind that outside employment not only lead</w:t>
      </w:r>
      <w:r w:rsidR="00072A6F">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to conflicts of interest</w:t>
      </w:r>
      <w:r w:rsidR="00072A6F">
        <w:rPr>
          <w:rFonts w:ascii="Times New Roman" w:hAnsi="Times New Roman"/>
          <w:iCs/>
          <w:color w:val="FF0000"/>
          <w:sz w:val="24"/>
          <w:szCs w:val="24"/>
          <w:highlight w:val="yellow"/>
        </w:rPr>
        <w:t>,</w:t>
      </w:r>
      <w:r w:rsidRPr="00BF6679">
        <w:rPr>
          <w:rFonts w:ascii="Times New Roman" w:hAnsi="Times New Roman"/>
          <w:iCs/>
          <w:color w:val="FF0000"/>
          <w:sz w:val="24"/>
          <w:szCs w:val="24"/>
          <w:highlight w:val="yellow"/>
        </w:rPr>
        <w:t xml:space="preserve"> as defined in this </w:t>
      </w:r>
      <w:r w:rsidR="00A34974" w:rsidRPr="00BF6679">
        <w:rPr>
          <w:rFonts w:ascii="Times New Roman" w:hAnsi="Times New Roman"/>
          <w:iCs/>
          <w:color w:val="FF0000"/>
          <w:sz w:val="24"/>
          <w:szCs w:val="24"/>
          <w:highlight w:val="yellow"/>
        </w:rPr>
        <w:t>code</w:t>
      </w:r>
      <w:r w:rsidR="00072A6F">
        <w:rPr>
          <w:rFonts w:ascii="Times New Roman" w:hAnsi="Times New Roman"/>
          <w:iCs/>
          <w:color w:val="FF0000"/>
          <w:sz w:val="24"/>
          <w:szCs w:val="24"/>
          <w:highlight w:val="yellow"/>
        </w:rPr>
        <w:t>,</w:t>
      </w:r>
      <w:r w:rsidR="00A34974" w:rsidRPr="00BF6679">
        <w:rPr>
          <w:rFonts w:ascii="Times New Roman" w:hAnsi="Times New Roman"/>
          <w:iCs/>
          <w:color w:val="FF0000"/>
          <w:sz w:val="24"/>
          <w:szCs w:val="24"/>
          <w:highlight w:val="yellow"/>
        </w:rPr>
        <w:t xml:space="preserve"> but</w:t>
      </w:r>
      <w:r w:rsidRPr="00BF6679">
        <w:rPr>
          <w:rFonts w:ascii="Times New Roman" w:hAnsi="Times New Roman"/>
          <w:iCs/>
          <w:color w:val="FF0000"/>
          <w:sz w:val="24"/>
          <w:szCs w:val="24"/>
          <w:highlight w:val="yellow"/>
        </w:rPr>
        <w:t xml:space="preserve"> can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Pr="00BF6679">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w:t>
      </w:r>
      <w:ins w:id="64" w:author="Jeff Moreland" w:date="2022-07-14T15:50:00Z">
        <w:r w:rsidR="00410C71">
          <w:rPr>
            <w:rFonts w:ascii="Times New Roman" w:hAnsi="Times New Roman"/>
            <w:iCs/>
            <w:color w:val="FF0000"/>
            <w:sz w:val="24"/>
            <w:szCs w:val="24"/>
            <w:highlight w:val="yellow"/>
          </w:rPr>
          <w:t xml:space="preserve"> </w:t>
        </w:r>
      </w:ins>
      <w:del w:id="65" w:author="Jeff Moreland" w:date="2022-07-14T15:49:00Z">
        <w:r w:rsidRPr="00BB66F1" w:rsidDel="00410C71">
          <w:rPr>
            <w:rFonts w:ascii="Times New Roman" w:hAnsi="Times New Roman"/>
            <w:iCs/>
            <w:color w:val="FF0000"/>
            <w:sz w:val="24"/>
            <w:szCs w:val="24"/>
            <w:highlight w:val="yellow"/>
          </w:rPr>
          <w:delText xml:space="preserve"> </w:delText>
        </w:r>
      </w:del>
      <w:r w:rsidRPr="00BB66F1">
        <w:rPr>
          <w:rFonts w:ascii="Times New Roman" w:hAnsi="Times New Roman"/>
          <w:iCs/>
          <w:color w:val="FF0000"/>
          <w:sz w:val="24"/>
          <w:szCs w:val="24"/>
          <w:highlight w:val="yellow"/>
        </w:rPr>
        <w:t>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r w:rsidR="00A34974">
        <w:rPr>
          <w:rFonts w:ascii="Times New Roman" w:hAnsi="Times New Roman"/>
          <w:iCs/>
          <w:color w:val="FF0000"/>
          <w:sz w:val="24"/>
          <w:szCs w:val="24"/>
          <w:highlight w:val="yellow"/>
        </w:rPr>
        <w:t xml:space="preserve">. </w:t>
      </w:r>
      <w:del w:id="66" w:author="Jeff Moreland" w:date="2022-07-14T15:50:00Z">
        <w:r w:rsidR="00A34974" w:rsidDel="00410C71">
          <w:rPr>
            <w:rFonts w:ascii="Times New Roman" w:hAnsi="Times New Roman"/>
            <w:iCs/>
            <w:color w:val="FF0000"/>
            <w:sz w:val="24"/>
            <w:szCs w:val="24"/>
            <w:highlight w:val="yellow"/>
          </w:rPr>
          <w:delText xml:space="preserve"> </w:delText>
        </w:r>
      </w:del>
      <w:r w:rsidR="00A34974">
        <w:rPr>
          <w:rFonts w:ascii="Times New Roman" w:hAnsi="Times New Roman"/>
          <w:iCs/>
          <w:color w:val="FF0000"/>
          <w:sz w:val="24"/>
          <w:szCs w:val="24"/>
          <w:highlight w:val="yellow"/>
        </w:rPr>
        <w:t>If included, this policy should also be included in the city personnel policy</w:t>
      </w:r>
      <w:r w:rsidRPr="00BB66F1">
        <w:rPr>
          <w:rFonts w:ascii="Times New Roman" w:hAnsi="Times New Roman"/>
          <w:iCs/>
          <w:color w:val="FF0000"/>
          <w:sz w:val="24"/>
          <w:szCs w:val="24"/>
          <w:highlight w:val="yellow"/>
        </w:rPr>
        <w:t>.</w:t>
      </w:r>
    </w:p>
    <w:p w14:paraId="3C054D6D" w14:textId="77777777" w:rsidR="00173567" w:rsidRPr="00BB66F1" w:rsidRDefault="00173567" w:rsidP="000F4DB4">
      <w:pPr>
        <w:spacing w:after="0" w:line="240" w:lineRule="auto"/>
        <w:ind w:right="46"/>
        <w:jc w:val="both"/>
        <w:rPr>
          <w:rFonts w:ascii="Times New Roman" w:hAnsi="Times New Roman"/>
          <w:iCs/>
          <w:color w:val="FF0000"/>
          <w:sz w:val="24"/>
          <w:szCs w:val="24"/>
        </w:rPr>
      </w:pPr>
    </w:p>
    <w:p w14:paraId="3278218B" w14:textId="139B5560" w:rsidR="00173567" w:rsidRPr="00BB66F1" w:rsidRDefault="00173567" w:rsidP="000F4DB4">
      <w:pPr>
        <w:spacing w:after="0" w:line="240"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w:t>
      </w:r>
      <w:r w:rsidR="00E150C2" w:rsidRPr="00BB66F1">
        <w:rPr>
          <w:rFonts w:ascii="Times New Roman" w:hAnsi="Times New Roman"/>
          <w:color w:val="FF0000"/>
          <w:sz w:val="24"/>
          <w:szCs w:val="24"/>
          <w:highlight w:val="yellow"/>
        </w:rPr>
        <w:t>regarding</w:t>
      </w:r>
      <w:r w:rsidRPr="00BB66F1">
        <w:rPr>
          <w:rFonts w:ascii="Times New Roman" w:hAnsi="Times New Roman"/>
          <w:color w:val="FF0000"/>
          <w:sz w:val="24"/>
          <w:szCs w:val="24"/>
          <w:highlight w:val="yellow"/>
        </w:rPr>
        <w:t xml:space="preserve"> police officers, KRS </w:t>
      </w:r>
      <w:proofErr w:type="gramStart"/>
      <w:r w:rsidRPr="00BB66F1">
        <w:rPr>
          <w:rFonts w:ascii="Times New Roman" w:hAnsi="Times New Roman"/>
          <w:color w:val="FF0000"/>
          <w:sz w:val="24"/>
          <w:szCs w:val="24"/>
          <w:highlight w:val="yellow"/>
        </w:rPr>
        <w:t>95.015</w:t>
      </w:r>
      <w:proofErr w:type="gramEnd"/>
      <w:r w:rsidRPr="00BB66F1">
        <w:rPr>
          <w:rFonts w:ascii="Times New Roman" w:hAnsi="Times New Roman"/>
          <w:color w:val="FF0000"/>
          <w:sz w:val="24"/>
          <w:szCs w:val="24"/>
          <w:highlight w:val="yellow"/>
        </w:rPr>
        <w:t xml:space="preserve"> and KRS 61.310 address outside employment restrictions.</w:t>
      </w:r>
      <w:ins w:id="67" w:author="Jeff Moreland" w:date="2022-07-14T15:50:00Z">
        <w:r w:rsidR="00410C71">
          <w:rPr>
            <w:rFonts w:ascii="Times New Roman" w:hAnsi="Times New Roman"/>
            <w:color w:val="FF0000"/>
            <w:sz w:val="24"/>
            <w:szCs w:val="24"/>
            <w:highlight w:val="yellow"/>
          </w:rPr>
          <w:t xml:space="preserve"> </w:t>
        </w:r>
      </w:ins>
      <w:del w:id="68" w:author="Jeff Moreland" w:date="2022-07-14T15:50:00Z">
        <w:r w:rsidRPr="00BB66F1" w:rsidDel="00410C71">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 xml:space="preserve">These statutes clearly authorize a police officer to obtain private employment provided that the employment is after </w:t>
      </w:r>
      <w:proofErr w:type="gramStart"/>
      <w:r w:rsidRPr="00BB66F1">
        <w:rPr>
          <w:rFonts w:ascii="Times New Roman" w:hAnsi="Times New Roman"/>
          <w:color w:val="FF0000"/>
          <w:sz w:val="24"/>
          <w:szCs w:val="24"/>
          <w:highlight w:val="yellow"/>
        </w:rPr>
        <w:t>hours</w:t>
      </w:r>
      <w:proofErr w:type="gramEnd"/>
      <w:r w:rsidRPr="00BB66F1">
        <w:rPr>
          <w:rFonts w:ascii="Times New Roman" w:hAnsi="Times New Roman"/>
          <w:color w:val="FF0000"/>
          <w:sz w:val="24"/>
          <w:szCs w:val="24"/>
          <w:highlight w:val="yellow"/>
        </w:rPr>
        <w:t xml:space="preserve"> and it does not interfere with </w:t>
      </w:r>
      <w:r w:rsidR="00072A6F">
        <w:rPr>
          <w:rFonts w:ascii="Times New Roman" w:hAnsi="Times New Roman"/>
          <w:color w:val="FF0000"/>
          <w:sz w:val="24"/>
          <w:szCs w:val="24"/>
          <w:highlight w:val="yellow"/>
        </w:rPr>
        <w:t>their</w:t>
      </w:r>
      <w:r>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official duties as a police officer. </w:t>
      </w:r>
      <w:del w:id="69" w:author="Jeff Moreland" w:date="2022-07-14T15:50:00Z">
        <w:r w:rsidRPr="00BB66F1" w:rsidDel="00410C71">
          <w:rPr>
            <w:rFonts w:ascii="Times New Roman" w:hAnsi="Times New Roman"/>
            <w:color w:val="FF0000"/>
            <w:sz w:val="24"/>
            <w:szCs w:val="24"/>
            <w:highlight w:val="yellow"/>
          </w:rPr>
          <w:delText xml:space="preserve"> </w:delText>
        </w:r>
      </w:del>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14:paraId="45ABAE42" w14:textId="77777777" w:rsidR="00173567" w:rsidRPr="00BB66F1" w:rsidRDefault="00173567" w:rsidP="000F4DB4">
      <w:pPr>
        <w:spacing w:after="0" w:line="240" w:lineRule="auto"/>
        <w:ind w:right="46"/>
        <w:jc w:val="both"/>
        <w:rPr>
          <w:rFonts w:ascii="Times New Roman" w:eastAsia="Times New Roman" w:hAnsi="Times New Roman"/>
          <w:w w:val="101"/>
          <w:sz w:val="24"/>
          <w:szCs w:val="24"/>
        </w:rPr>
      </w:pPr>
    </w:p>
    <w:p w14:paraId="6648EEDE" w14:textId="00D03104" w:rsidR="00173567" w:rsidRPr="00BF6679" w:rsidRDefault="00173567" w:rsidP="000F4DB4">
      <w:pPr>
        <w:spacing w:after="0" w:line="240" w:lineRule="auto"/>
        <w:ind w:right="46" w:firstLine="72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1700B323" w14:textId="77777777" w:rsidR="00173567" w:rsidRPr="00BF6679" w:rsidRDefault="00173567" w:rsidP="000F4DB4">
      <w:pPr>
        <w:spacing w:after="0" w:line="240" w:lineRule="auto"/>
        <w:ind w:right="46"/>
        <w:jc w:val="both"/>
        <w:rPr>
          <w:rFonts w:ascii="Times New Roman" w:eastAsia="Times New Roman" w:hAnsi="Times New Roman"/>
          <w:sz w:val="24"/>
          <w:szCs w:val="24"/>
        </w:rPr>
      </w:pPr>
    </w:p>
    <w:p w14:paraId="10E4FC31" w14:textId="6600E45C" w:rsidR="00173567" w:rsidRDefault="00173567" w:rsidP="000F4DB4">
      <w:pPr>
        <w:numPr>
          <w:ilvl w:val="1"/>
          <w:numId w:val="23"/>
        </w:numPr>
        <w:spacing w:after="0" w:line="240" w:lineRule="auto"/>
        <w:ind w:left="0" w:firstLine="720"/>
        <w:rPr>
          <w:rFonts w:ascii="Times New Roman" w:hAnsi="Times New Roman"/>
          <w:sz w:val="24"/>
          <w:szCs w:val="24"/>
        </w:rPr>
      </w:pPr>
      <w:r w:rsidRPr="00BF6679">
        <w:rPr>
          <w:rFonts w:ascii="Times New Roman" w:hAnsi="Times New Roman"/>
          <w:sz w:val="24"/>
          <w:szCs w:val="24"/>
        </w:rPr>
        <w:t>An officer or employee shall not accept any employment</w:t>
      </w:r>
      <w:r w:rsidR="00072A6F">
        <w:rPr>
          <w:rFonts w:ascii="Times New Roman" w:hAnsi="Times New Roman"/>
          <w:sz w:val="24"/>
          <w:szCs w:val="24"/>
        </w:rPr>
        <w:t>,</w:t>
      </w:r>
      <w:r w:rsidRPr="00BF6679">
        <w:rPr>
          <w:rFonts w:ascii="Times New Roman" w:hAnsi="Times New Roman"/>
          <w:sz w:val="24"/>
          <w:szCs w:val="24"/>
        </w:rPr>
        <w:t xml:space="preserve">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contracts</w:t>
      </w:r>
      <w:r w:rsidR="00072A6F">
        <w:rPr>
          <w:rFonts w:ascii="Times New Roman" w:hAnsi="Times New Roman"/>
          <w:sz w:val="24"/>
          <w:szCs w:val="24"/>
        </w:rPr>
        <w:t>,</w:t>
      </w:r>
      <w:r w:rsidRPr="00CE483D">
        <w:rPr>
          <w:rFonts w:ascii="Times New Roman" w:hAnsi="Times New Roman"/>
          <w:sz w:val="24"/>
          <w:szCs w:val="24"/>
        </w:rPr>
        <w:t xml:space="preserve"> that result in a conflict of interest with </w:t>
      </w:r>
      <w:r w:rsidR="00072A6F">
        <w:rPr>
          <w:rFonts w:ascii="Times New Roman" w:hAnsi="Times New Roman"/>
          <w:sz w:val="24"/>
          <w:szCs w:val="24"/>
        </w:rPr>
        <w:t>their</w:t>
      </w:r>
      <w:r w:rsidRPr="00CE483D">
        <w:rPr>
          <w:rFonts w:ascii="Times New Roman" w:hAnsi="Times New Roman"/>
          <w:sz w:val="24"/>
          <w:szCs w:val="24"/>
        </w:rPr>
        <w:t xml:space="preserve">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14:paraId="31818966" w14:textId="77777777" w:rsidR="00BB2344" w:rsidRPr="00CE483D" w:rsidRDefault="00BB2344" w:rsidP="000F4DB4">
      <w:pPr>
        <w:spacing w:after="0" w:line="240" w:lineRule="auto"/>
        <w:ind w:left="720"/>
        <w:rPr>
          <w:rFonts w:ascii="Times New Roman" w:hAnsi="Times New Roman"/>
          <w:sz w:val="24"/>
          <w:szCs w:val="24"/>
        </w:rPr>
      </w:pPr>
    </w:p>
    <w:p w14:paraId="3BAB994D" w14:textId="4489C52A"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An employee of the city may be self-employed</w:t>
      </w:r>
      <w:r w:rsidR="00072A6F">
        <w:rPr>
          <w:rFonts w:ascii="Times New Roman" w:hAnsi="Times New Roman"/>
          <w:sz w:val="24"/>
          <w:szCs w:val="24"/>
        </w:rPr>
        <w:t>,</w:t>
      </w:r>
      <w:r w:rsidRPr="00BF6679">
        <w:rPr>
          <w:rFonts w:ascii="Times New Roman" w:hAnsi="Times New Roman"/>
          <w:sz w:val="24"/>
          <w:szCs w:val="24"/>
        </w:rPr>
        <w:t xml:space="preserve"> or may take occasional or part-</w:t>
      </w:r>
      <w:r w:rsidRPr="00CE483D">
        <w:rPr>
          <w:rFonts w:ascii="Times New Roman" w:hAnsi="Times New Roman"/>
          <w:sz w:val="24"/>
          <w:szCs w:val="24"/>
        </w:rPr>
        <w:t>time jobs</w:t>
      </w:r>
      <w:r w:rsidR="00072A6F">
        <w:rPr>
          <w:rFonts w:ascii="Times New Roman" w:hAnsi="Times New Roman"/>
          <w:sz w:val="24"/>
          <w:szCs w:val="24"/>
        </w:rPr>
        <w:t>,</w:t>
      </w:r>
      <w:r w:rsidRPr="00CE483D">
        <w:rPr>
          <w:rFonts w:ascii="Times New Roman" w:hAnsi="Times New Roman"/>
          <w:sz w:val="24"/>
          <w:szCs w:val="24"/>
        </w:rPr>
        <w:t xml:space="preserve"> if, in the opinion of </w:t>
      </w:r>
      <w:r w:rsidR="00072A6F">
        <w:rPr>
          <w:rFonts w:ascii="Times New Roman" w:hAnsi="Times New Roman"/>
          <w:sz w:val="24"/>
          <w:szCs w:val="24"/>
        </w:rPr>
        <w:t>their</w:t>
      </w:r>
      <w:r w:rsidRPr="00CE483D">
        <w:rPr>
          <w:rFonts w:ascii="Times New Roman" w:hAnsi="Times New Roman"/>
          <w:sz w:val="24"/>
          <w:szCs w:val="24"/>
        </w:rPr>
        <w:t xml:space="preserve">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there is no conflict with working hours, the empl</w:t>
      </w:r>
      <w:r w:rsidR="00CE483D">
        <w:rPr>
          <w:rFonts w:ascii="Times New Roman" w:hAnsi="Times New Roman"/>
          <w:sz w:val="24"/>
          <w:szCs w:val="24"/>
        </w:rPr>
        <w:t>oyee's effic</w:t>
      </w:r>
      <w:r w:rsidR="006514A0">
        <w:rPr>
          <w:rFonts w:ascii="Times New Roman" w:hAnsi="Times New Roman"/>
          <w:sz w:val="24"/>
          <w:szCs w:val="24"/>
        </w:rPr>
        <w:t xml:space="preserve">iency in </w:t>
      </w:r>
      <w:r w:rsidR="00072A6F">
        <w:rPr>
          <w:rFonts w:ascii="Times New Roman" w:hAnsi="Times New Roman"/>
          <w:sz w:val="24"/>
          <w:szCs w:val="24"/>
        </w:rPr>
        <w:t>their</w:t>
      </w:r>
      <w:r w:rsidR="006514A0">
        <w:rPr>
          <w:rFonts w:ascii="Times New Roman" w:hAnsi="Times New Roman"/>
          <w:sz w:val="24"/>
          <w:szCs w:val="24"/>
        </w:rPr>
        <w:t xml:space="preserve"> </w:t>
      </w:r>
      <w:r w:rsidRPr="00CE483D">
        <w:rPr>
          <w:rFonts w:ascii="Times New Roman" w:hAnsi="Times New Roman"/>
          <w:sz w:val="24"/>
          <w:szCs w:val="24"/>
        </w:rPr>
        <w:t>city work, or other interest of the city.</w:t>
      </w:r>
    </w:p>
    <w:p w14:paraId="59726C2E" w14:textId="2B7BBDB6" w:rsidR="00BB2344" w:rsidRPr="00CE483D" w:rsidRDefault="00BB2344" w:rsidP="000F4DB4">
      <w:pPr>
        <w:spacing w:after="0" w:line="240" w:lineRule="auto"/>
        <w:rPr>
          <w:rFonts w:ascii="Times New Roman" w:hAnsi="Times New Roman"/>
          <w:sz w:val="24"/>
          <w:szCs w:val="24"/>
        </w:rPr>
      </w:pPr>
    </w:p>
    <w:p w14:paraId="4124ECF9" w14:textId="0A203E90"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6514A0">
        <w:rPr>
          <w:rFonts w:ascii="Times New Roman" w:hAnsi="Times New Roman"/>
          <w:sz w:val="24"/>
          <w:szCs w:val="24"/>
        </w:rPr>
        <w:t>o</w:t>
      </w:r>
      <w:r w:rsidRPr="00CE483D">
        <w:rPr>
          <w:rFonts w:ascii="Times New Roman" w:hAnsi="Times New Roman"/>
          <w:sz w:val="24"/>
          <w:szCs w:val="24"/>
        </w:rPr>
        <w:t>f their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w:t>
      </w:r>
    </w:p>
    <w:p w14:paraId="120CBD75" w14:textId="09901651" w:rsidR="00DA405E" w:rsidRPr="00CE483D" w:rsidRDefault="00DA405E" w:rsidP="000F4DB4">
      <w:pPr>
        <w:spacing w:after="0" w:line="240" w:lineRule="auto"/>
        <w:rPr>
          <w:rFonts w:ascii="Times New Roman" w:hAnsi="Times New Roman"/>
          <w:sz w:val="24"/>
          <w:szCs w:val="24"/>
        </w:rPr>
      </w:pPr>
    </w:p>
    <w:p w14:paraId="40A3E9AB" w14:textId="1F4056D0"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Employees or officers holding management</w:t>
      </w:r>
      <w:ins w:id="70" w:author="Jeff Moreland" w:date="2022-07-14T15:51:00Z">
        <w:r w:rsidR="00410C71">
          <w:rPr>
            <w:rFonts w:ascii="Times New Roman" w:hAnsi="Times New Roman"/>
            <w:sz w:val="24"/>
            <w:szCs w:val="24"/>
          </w:rPr>
          <w:t>-</w:t>
        </w:r>
      </w:ins>
      <w:del w:id="71" w:author="Jeff Moreland" w:date="2022-07-14T15:51:00Z">
        <w:r w:rsidRPr="00BF6679" w:rsidDel="00410C71">
          <w:rPr>
            <w:rFonts w:ascii="Times New Roman" w:hAnsi="Times New Roman"/>
            <w:sz w:val="24"/>
            <w:szCs w:val="24"/>
          </w:rPr>
          <w:delText xml:space="preserve"> </w:delText>
        </w:r>
      </w:del>
      <w:r w:rsidRPr="00BF6679">
        <w:rPr>
          <w:rFonts w:ascii="Times New Roman" w:hAnsi="Times New Roman"/>
          <w:sz w:val="24"/>
          <w:szCs w:val="24"/>
        </w:rPr>
        <w:t xml:space="preserve">level positions shall notify the </w:t>
      </w:r>
      <w:r w:rsidRPr="00CE483D">
        <w:rPr>
          <w:rFonts w:ascii="Times New Roman" w:hAnsi="Times New Roman"/>
          <w:sz w:val="24"/>
          <w:szCs w:val="24"/>
        </w:rPr>
        <w:t xml:space="preserve">executive authority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CE483D">
        <w:rPr>
          <w:rFonts w:ascii="Times New Roman" w:hAnsi="Times New Roman"/>
          <w:sz w:val="24"/>
          <w:szCs w:val="24"/>
        </w:rPr>
        <w:t xml:space="preserve">prior to creating, contracting with, or being employed by any agency or business firm other than the city for </w:t>
      </w:r>
      <w:r w:rsidR="00B51E1A" w:rsidRPr="00BF6679">
        <w:rPr>
          <w:rFonts w:ascii="Times New Roman" w:hAnsi="Times New Roman"/>
          <w:sz w:val="24"/>
          <w:szCs w:val="24"/>
        </w:rPr>
        <w:t xml:space="preserve">the </w:t>
      </w:r>
      <w:r w:rsidR="00B51E1A" w:rsidRPr="00CE483D">
        <w:rPr>
          <w:rFonts w:ascii="Times New Roman" w:hAnsi="Times New Roman"/>
          <w:sz w:val="24"/>
          <w:szCs w:val="24"/>
        </w:rPr>
        <w:t xml:space="preserve">executive authority </w:t>
      </w:r>
      <w:r w:rsidR="00B51E1A" w:rsidRPr="00C176F5">
        <w:rPr>
          <w:rFonts w:ascii="Times New Roman" w:eastAsia="Times New Roman" w:hAnsi="Times New Roman"/>
          <w:i/>
          <w:spacing w:val="-12"/>
          <w:sz w:val="24"/>
          <w:szCs w:val="24"/>
          <w:highlight w:val="yellow"/>
        </w:rPr>
        <w:t xml:space="preserve">(mayor in the </w:t>
      </w:r>
      <w:r w:rsidR="00B51E1A" w:rsidRPr="00C176F5">
        <w:rPr>
          <w:rFonts w:ascii="Times New Roman" w:eastAsia="Times New Roman" w:hAnsi="Times New Roman"/>
          <w:i/>
          <w:spacing w:val="-12"/>
          <w:sz w:val="24"/>
          <w:szCs w:val="24"/>
          <w:highlight w:val="yellow"/>
        </w:rPr>
        <w:lastRenderedPageBreak/>
        <w:t>mayor/council form of government or city commission in the commission form of government</w:t>
      </w:r>
      <w:r w:rsidR="00B51E1A">
        <w:rPr>
          <w:rFonts w:ascii="Times New Roman" w:eastAsia="Times New Roman" w:hAnsi="Times New Roman"/>
          <w:i/>
          <w:spacing w:val="-12"/>
          <w:sz w:val="24"/>
          <w:szCs w:val="24"/>
          <w:highlight w:val="yellow"/>
        </w:rPr>
        <w:t xml:space="preserve"> or board of commissioners in the city manager form of government</w:t>
      </w:r>
      <w:r w:rsidR="00B51E1A"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xml:space="preserve"> written approval.</w:t>
      </w:r>
    </w:p>
    <w:p w14:paraId="6B481D76" w14:textId="77777777" w:rsidR="00CE483D" w:rsidRPr="00CE483D" w:rsidRDefault="00CE483D" w:rsidP="000F4DB4">
      <w:pPr>
        <w:spacing w:after="0" w:line="240" w:lineRule="auto"/>
        <w:ind w:left="720"/>
        <w:rPr>
          <w:rFonts w:ascii="Times New Roman" w:hAnsi="Times New Roman"/>
          <w:sz w:val="24"/>
          <w:szCs w:val="24"/>
        </w:rPr>
      </w:pPr>
    </w:p>
    <w:p w14:paraId="489F17A0" w14:textId="3D4E133D" w:rsidR="00CE483D" w:rsidRDefault="00173567" w:rsidP="000F4DB4">
      <w:pPr>
        <w:numPr>
          <w:ilvl w:val="1"/>
          <w:numId w:val="23"/>
        </w:numPr>
        <w:spacing w:after="0" w:line="240" w:lineRule="auto"/>
        <w:ind w:left="0" w:right="46" w:firstLine="720"/>
        <w:rPr>
          <w:rFonts w:ascii="Times New Roman" w:hAnsi="Times New Roman"/>
          <w:sz w:val="24"/>
          <w:szCs w:val="24"/>
        </w:rPr>
      </w:pPr>
      <w:r w:rsidRPr="00BF6679">
        <w:rPr>
          <w:rFonts w:ascii="Times New Roman" w:hAnsi="Times New Roman"/>
          <w:sz w:val="24"/>
          <w:szCs w:val="24"/>
        </w:rPr>
        <w:t xml:space="preserve">City employment shall remain the </w:t>
      </w:r>
      <w:proofErr w:type="gramStart"/>
      <w:r w:rsidRPr="00BF6679">
        <w:rPr>
          <w:rFonts w:ascii="Times New Roman" w:hAnsi="Times New Roman"/>
          <w:sz w:val="24"/>
          <w:szCs w:val="24"/>
        </w:rPr>
        <w:t>first priority</w:t>
      </w:r>
      <w:proofErr w:type="gramEnd"/>
      <w:ins w:id="72" w:author="Jeff Moreland" w:date="2022-07-14T15:52:00Z">
        <w:r w:rsidR="00410C71">
          <w:rPr>
            <w:rFonts w:ascii="Times New Roman" w:hAnsi="Times New Roman"/>
            <w:sz w:val="24"/>
            <w:szCs w:val="24"/>
          </w:rPr>
          <w:t>,</w:t>
        </w:r>
      </w:ins>
      <w:r w:rsidRPr="00BF6679">
        <w:rPr>
          <w:rFonts w:ascii="Times New Roman" w:hAnsi="Times New Roman"/>
          <w:sz w:val="24"/>
          <w:szCs w:val="24"/>
        </w:rPr>
        <w:t xml:space="preserve"> and if at any time the outside </w:t>
      </w:r>
    </w:p>
    <w:p w14:paraId="1A5A345D" w14:textId="1A7FB823" w:rsidR="00173567" w:rsidRDefault="00173567" w:rsidP="000F4DB4">
      <w:pPr>
        <w:spacing w:after="0" w:line="240" w:lineRule="auto"/>
        <w:ind w:left="1440" w:right="46"/>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14:paraId="11978218" w14:textId="77777777" w:rsidR="00173567" w:rsidRDefault="00173567" w:rsidP="000F4DB4">
      <w:pPr>
        <w:spacing w:after="0" w:line="240" w:lineRule="auto"/>
        <w:ind w:right="46"/>
        <w:jc w:val="both"/>
        <w:rPr>
          <w:rFonts w:ascii="Times New Roman" w:hAnsi="Times New Roman"/>
          <w:sz w:val="24"/>
          <w:szCs w:val="24"/>
        </w:rPr>
      </w:pPr>
    </w:p>
    <w:p w14:paraId="7C668FEF" w14:textId="77777777" w:rsidR="00173567" w:rsidRPr="00BB66F1"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14:paraId="05ACAD07" w14:textId="77777777" w:rsidR="00173567" w:rsidRPr="00BB66F1" w:rsidRDefault="00173567" w:rsidP="000F4DB4">
      <w:pPr>
        <w:spacing w:after="0" w:line="240" w:lineRule="auto"/>
        <w:rPr>
          <w:rFonts w:ascii="Times New Roman" w:hAnsi="Times New Roman"/>
          <w:sz w:val="24"/>
          <w:szCs w:val="24"/>
        </w:rPr>
      </w:pPr>
    </w:p>
    <w:p w14:paraId="4C7699EB" w14:textId="77777777" w:rsidR="00173567" w:rsidRPr="00BB66F1" w:rsidRDefault="00173567" w:rsidP="000F4DB4">
      <w:pPr>
        <w:spacing w:after="0" w:line="240" w:lineRule="auto"/>
        <w:ind w:right="64" w:firstLine="720"/>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7CFBA4EF" w14:textId="77777777" w:rsidR="00173567" w:rsidRPr="00BB66F1" w:rsidRDefault="00173567" w:rsidP="000F4DB4">
      <w:pPr>
        <w:spacing w:after="0" w:line="240" w:lineRule="auto"/>
        <w:ind w:left="141" w:right="64" w:firstLine="731"/>
        <w:jc w:val="both"/>
        <w:rPr>
          <w:rFonts w:ascii="Times New Roman" w:eastAsia="Times New Roman" w:hAnsi="Times New Roman"/>
          <w:sz w:val="24"/>
          <w:szCs w:val="24"/>
        </w:rPr>
      </w:pPr>
    </w:p>
    <w:p w14:paraId="5CF3597C" w14:textId="6B9ABA77" w:rsidR="00173567" w:rsidRPr="00AA29A0" w:rsidRDefault="00173567" w:rsidP="000F4DB4">
      <w:pPr>
        <w:pStyle w:val="ListParagraph"/>
        <w:numPr>
          <w:ilvl w:val="0"/>
          <w:numId w:val="46"/>
        </w:numPr>
        <w:spacing w:after="0" w:line="240" w:lineRule="auto"/>
        <w:ind w:left="1440" w:right="64" w:hanging="720"/>
        <w:rPr>
          <w:rFonts w:ascii="Times New Roman" w:eastAsia="Times New Roman" w:hAnsi="Times New Roman"/>
          <w:w w:val="101"/>
          <w:sz w:val="24"/>
          <w:szCs w:val="24"/>
        </w:rPr>
      </w:pPr>
      <w:r w:rsidRPr="00AA29A0">
        <w:rPr>
          <w:rFonts w:ascii="Times New Roman" w:eastAsia="Times New Roman" w:hAnsi="Times New Roman"/>
          <w:sz w:val="24"/>
          <w:szCs w:val="24"/>
        </w:rPr>
        <w:t>No</w:t>
      </w:r>
      <w:r w:rsidRPr="00AA29A0">
        <w:rPr>
          <w:rFonts w:ascii="Times New Roman" w:eastAsia="Times New Roman" w:hAnsi="Times New Roman"/>
          <w:spacing w:val="12"/>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34"/>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1"/>
          <w:sz w:val="24"/>
          <w:szCs w:val="24"/>
        </w:rPr>
        <w:t xml:space="preserve"> </w:t>
      </w:r>
      <w:r w:rsidRPr="00AA29A0">
        <w:rPr>
          <w:rFonts w:ascii="Times New Roman" w:eastAsia="Times New Roman" w:hAnsi="Times New Roman"/>
          <w:w w:val="106"/>
          <w:sz w:val="24"/>
          <w:szCs w:val="24"/>
        </w:rPr>
        <w:t xml:space="preserve">any </w:t>
      </w:r>
      <w:r w:rsidRPr="00AA29A0">
        <w:rPr>
          <w:rFonts w:ascii="Times New Roman" w:eastAsia="Times New Roman" w:hAnsi="Times New Roman"/>
          <w:sz w:val="24"/>
          <w:szCs w:val="24"/>
        </w:rPr>
        <w:t>city</w:t>
      </w:r>
      <w:r w:rsidRPr="00AA29A0">
        <w:rPr>
          <w:rFonts w:ascii="Times New Roman" w:eastAsia="Times New Roman" w:hAnsi="Times New Roman"/>
          <w:spacing w:val="-5"/>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eastAsia="Times New Roman" w:hAnsi="Times New Roman"/>
          <w:sz w:val="24"/>
          <w:szCs w:val="24"/>
        </w:rPr>
        <w:t xml:space="preserve"> shall</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appear</w:t>
      </w:r>
      <w:r w:rsidRPr="00AA29A0">
        <w:rPr>
          <w:rFonts w:ascii="Times New Roman" w:eastAsia="Times New Roman" w:hAnsi="Times New Roman"/>
          <w:spacing w:val="33"/>
          <w:sz w:val="24"/>
          <w:szCs w:val="24"/>
        </w:rPr>
        <w:t xml:space="preserve"> </w:t>
      </w:r>
      <w:r w:rsidRPr="00AA29A0">
        <w:rPr>
          <w:rFonts w:ascii="Times New Roman" w:eastAsia="Times New Roman" w:hAnsi="Times New Roman"/>
          <w:sz w:val="24"/>
          <w:szCs w:val="24"/>
        </w:rPr>
        <w:t>before</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hAnsi="Times New Roman"/>
          <w:sz w:val="24"/>
          <w:szCs w:val="24"/>
        </w:rPr>
        <w:t xml:space="preserve"> or receive compensation for services rendered on behalf of any person in relation to any particular matter </w:t>
      </w:r>
      <w:r w:rsidRPr="00AA29A0">
        <w:rPr>
          <w:rFonts w:ascii="Times New Roman" w:eastAsia="Times New Roman" w:hAnsi="Times New Roman"/>
          <w:sz w:val="24"/>
          <w:szCs w:val="24"/>
        </w:rPr>
        <w:t>with</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respect</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to</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w w:val="104"/>
          <w:sz w:val="24"/>
          <w:szCs w:val="24"/>
        </w:rPr>
        <w:t xml:space="preserve">matter </w:t>
      </w:r>
      <w:r w:rsidRPr="00AA29A0">
        <w:rPr>
          <w:rFonts w:ascii="Times New Roman" w:eastAsia="Times New Roman" w:hAnsi="Times New Roman"/>
          <w:sz w:val="24"/>
          <w:szCs w:val="24"/>
        </w:rPr>
        <w:t>on</w:t>
      </w:r>
      <w:r w:rsidRPr="00AA29A0">
        <w:rPr>
          <w:rFonts w:ascii="Times New Roman" w:eastAsia="Times New Roman" w:hAnsi="Times New Roman"/>
          <w:spacing w:val="45"/>
          <w:sz w:val="24"/>
          <w:szCs w:val="24"/>
        </w:rPr>
        <w:t xml:space="preserve"> </w:t>
      </w:r>
      <w:r w:rsidRPr="00AA29A0">
        <w:rPr>
          <w:rFonts w:ascii="Times New Roman" w:eastAsia="Times New Roman" w:hAnsi="Times New Roman"/>
          <w:sz w:val="24"/>
          <w:szCs w:val="24"/>
        </w:rPr>
        <w:t>which</w:t>
      </w:r>
      <w:r w:rsidRPr="00AA29A0">
        <w:rPr>
          <w:rFonts w:ascii="Times New Roman" w:eastAsia="Times New Roman" w:hAnsi="Times New Roman"/>
          <w:spacing w:val="56"/>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9"/>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1"/>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38"/>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57"/>
          <w:sz w:val="24"/>
          <w:szCs w:val="24"/>
        </w:rPr>
        <w:t xml:space="preserve"> </w:t>
      </w:r>
      <w:r w:rsidRPr="00AA29A0">
        <w:rPr>
          <w:rFonts w:ascii="Times New Roman" w:eastAsia="Times New Roman" w:hAnsi="Times New Roman"/>
          <w:sz w:val="24"/>
          <w:szCs w:val="24"/>
        </w:rPr>
        <w:t>personally</w:t>
      </w:r>
      <w:r w:rsidRPr="00AA29A0">
        <w:rPr>
          <w:rFonts w:ascii="Times New Roman" w:eastAsia="Times New Roman" w:hAnsi="Times New Roman"/>
          <w:spacing w:val="54"/>
          <w:sz w:val="24"/>
          <w:szCs w:val="24"/>
        </w:rPr>
        <w:t xml:space="preserve"> </w:t>
      </w:r>
      <w:r w:rsidRPr="00AA29A0">
        <w:rPr>
          <w:rFonts w:ascii="Times New Roman" w:eastAsia="Times New Roman" w:hAnsi="Times New Roman"/>
          <w:sz w:val="24"/>
          <w:szCs w:val="24"/>
        </w:rPr>
        <w:t>worked while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in</w:t>
      </w:r>
      <w:r w:rsidRPr="00AA29A0">
        <w:rPr>
          <w:rFonts w:ascii="Times New Roman" w:eastAsia="Times New Roman" w:hAnsi="Times New Roman"/>
          <w:spacing w:val="5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6"/>
          <w:sz w:val="24"/>
          <w:szCs w:val="24"/>
        </w:rPr>
        <w:t xml:space="preserve"> </w:t>
      </w:r>
      <w:r w:rsidRPr="00AA29A0">
        <w:rPr>
          <w:rFonts w:ascii="Times New Roman" w:eastAsia="Times New Roman" w:hAnsi="Times New Roman"/>
          <w:sz w:val="24"/>
          <w:szCs w:val="24"/>
        </w:rPr>
        <w:t>service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40"/>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 agency</w:t>
      </w:r>
      <w:r w:rsidR="00B51E1A">
        <w:rPr>
          <w:rFonts w:ascii="Times New Roman" w:eastAsia="Times New Roman" w:hAnsi="Times New Roman"/>
          <w:sz w:val="24"/>
          <w:szCs w:val="24"/>
        </w:rPr>
        <w:t>,</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for</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a</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period</w:t>
      </w:r>
      <w:r w:rsidRPr="00AA29A0">
        <w:rPr>
          <w:rFonts w:ascii="Times New Roman" w:eastAsia="Times New Roman" w:hAnsi="Times New Roman"/>
          <w:spacing w:val="46"/>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one</w:t>
      </w:r>
      <w:r w:rsidRPr="00AA29A0">
        <w:rPr>
          <w:rFonts w:ascii="Times New Roman" w:eastAsia="Arial" w:hAnsi="Times New Roman"/>
          <w:spacing w:val="36"/>
          <w:sz w:val="24"/>
          <w:szCs w:val="24"/>
        </w:rPr>
        <w:t xml:space="preserve"> </w:t>
      </w:r>
      <w:r w:rsidRPr="00AA29A0">
        <w:rPr>
          <w:rFonts w:ascii="Times New Roman" w:eastAsia="Times New Roman" w:hAnsi="Times New Roman"/>
          <w:sz w:val="24"/>
          <w:szCs w:val="24"/>
        </w:rPr>
        <w:t>year</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sz w:val="24"/>
          <w:szCs w:val="24"/>
        </w:rPr>
        <w:t>after</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termination</w:t>
      </w:r>
      <w:r w:rsidRPr="00AA29A0">
        <w:rPr>
          <w:rFonts w:ascii="Times New Roman" w:eastAsia="Times New Roman" w:hAnsi="Times New Roman"/>
          <w:spacing w:val="49"/>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5"/>
          <w:sz w:val="24"/>
          <w:szCs w:val="24"/>
        </w:rPr>
        <w:t xml:space="preserve"> </w:t>
      </w:r>
      <w:r w:rsidRPr="00AA29A0">
        <w:rPr>
          <w:rFonts w:ascii="Times New Roman" w:eastAsia="Times New Roman" w:hAnsi="Times New Roman"/>
          <w:sz w:val="24"/>
          <w:szCs w:val="24"/>
        </w:rPr>
        <w:t>officer's</w:t>
      </w:r>
      <w:r w:rsidRPr="00AA29A0">
        <w:rPr>
          <w:rFonts w:ascii="Times New Roman" w:eastAsia="Times New Roman" w:hAnsi="Times New Roman"/>
          <w:spacing w:val="-2"/>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employee's</w:t>
      </w:r>
      <w:r w:rsidRPr="00AA29A0">
        <w:rPr>
          <w:rFonts w:ascii="Times New Roman" w:eastAsia="Times New Roman" w:hAnsi="Times New Roman"/>
          <w:spacing w:val="48"/>
          <w:sz w:val="24"/>
          <w:szCs w:val="24"/>
        </w:rPr>
        <w:t xml:space="preserve"> </w:t>
      </w:r>
      <w:r w:rsidRPr="00AA29A0">
        <w:rPr>
          <w:rFonts w:ascii="Times New Roman" w:eastAsia="Times New Roman" w:hAnsi="Times New Roman"/>
          <w:w w:val="101"/>
          <w:sz w:val="24"/>
          <w:szCs w:val="24"/>
        </w:rPr>
        <w:t xml:space="preserve">service </w:t>
      </w:r>
      <w:r w:rsidRPr="00AA29A0">
        <w:rPr>
          <w:rFonts w:ascii="Times New Roman" w:eastAsia="Times New Roman" w:hAnsi="Times New Roman"/>
          <w:sz w:val="24"/>
          <w:szCs w:val="24"/>
        </w:rPr>
        <w:t>with</w:t>
      </w:r>
      <w:r w:rsidRPr="00AA29A0">
        <w:rPr>
          <w:rFonts w:ascii="Times New Roman" w:eastAsia="Times New Roman" w:hAnsi="Times New Roman"/>
          <w:spacing w:val="22"/>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7"/>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w w:val="101"/>
          <w:sz w:val="24"/>
          <w:szCs w:val="24"/>
        </w:rPr>
        <w:t>agency.</w:t>
      </w:r>
    </w:p>
    <w:p w14:paraId="7129DBAA" w14:textId="77777777" w:rsidR="002865FC" w:rsidRPr="002865FC" w:rsidRDefault="002865FC" w:rsidP="000F4DB4">
      <w:pPr>
        <w:spacing w:after="0" w:line="240" w:lineRule="auto"/>
        <w:ind w:left="1440" w:right="64" w:hanging="720"/>
        <w:rPr>
          <w:rFonts w:ascii="Times New Roman" w:eastAsia="Times New Roman" w:hAnsi="Times New Roman"/>
          <w:w w:val="101"/>
          <w:sz w:val="24"/>
          <w:szCs w:val="24"/>
        </w:rPr>
      </w:pPr>
    </w:p>
    <w:p w14:paraId="5DD004F1" w14:textId="060D870A" w:rsidR="002865FC" w:rsidRPr="00AA29A0" w:rsidRDefault="002865FC" w:rsidP="000F4DB4">
      <w:pPr>
        <w:pStyle w:val="ListParagraph"/>
        <w:numPr>
          <w:ilvl w:val="0"/>
          <w:numId w:val="46"/>
        </w:numPr>
        <w:spacing w:after="0" w:line="240" w:lineRule="auto"/>
        <w:ind w:left="1440" w:right="64" w:hanging="720"/>
        <w:rPr>
          <w:rFonts w:ascii="Times New Roman" w:hAnsi="Times New Roman"/>
          <w:sz w:val="24"/>
          <w:szCs w:val="24"/>
        </w:rPr>
      </w:pPr>
      <w:r w:rsidRPr="00AA29A0">
        <w:rPr>
          <w:rFonts w:ascii="Times New Roman" w:hAnsi="Times New Roman"/>
          <w:sz w:val="24"/>
          <w:szCs w:val="24"/>
        </w:rPr>
        <w:t>No officer or employee of the city</w:t>
      </w:r>
      <w:r w:rsidR="00B51E1A">
        <w:rPr>
          <w:rFonts w:ascii="Times New Roman" w:hAnsi="Times New Roman"/>
          <w:sz w:val="24"/>
          <w:szCs w:val="24"/>
        </w:rPr>
        <w:t>,</w:t>
      </w:r>
      <w:r w:rsidRPr="00AA29A0">
        <w:rPr>
          <w:rFonts w:ascii="Times New Roman" w:hAnsi="Times New Roman"/>
          <w:sz w:val="24"/>
          <w:szCs w:val="24"/>
        </w:rPr>
        <w:t xml:space="preserve"> or any city agency</w:t>
      </w:r>
      <w:r w:rsidR="00B51E1A">
        <w:rPr>
          <w:rFonts w:ascii="Times New Roman" w:hAnsi="Times New Roman"/>
          <w:sz w:val="24"/>
          <w:szCs w:val="24"/>
        </w:rPr>
        <w:t>,</w:t>
      </w:r>
      <w:r w:rsidRPr="00AA29A0">
        <w:rPr>
          <w:rFonts w:ascii="Times New Roman" w:hAnsi="Times New Roman"/>
          <w:sz w:val="24"/>
          <w:szCs w:val="24"/>
        </w:rPr>
        <w:t xml:space="preserve"> shall make, participate in making, or use </w:t>
      </w:r>
      <w:r w:rsidR="00B51E1A">
        <w:rPr>
          <w:rFonts w:ascii="Times New Roman" w:hAnsi="Times New Roman"/>
          <w:sz w:val="24"/>
          <w:szCs w:val="24"/>
        </w:rPr>
        <w:t>their</w:t>
      </w:r>
      <w:r w:rsidRPr="00AA29A0">
        <w:rPr>
          <w:rFonts w:ascii="Times New Roman" w:hAnsi="Times New Roman"/>
          <w:sz w:val="24"/>
          <w:szCs w:val="24"/>
        </w:rPr>
        <w:t xml:space="preserve"> official position to influence a decision involving the interests of a person with whom </w:t>
      </w:r>
      <w:r w:rsidR="00B51E1A">
        <w:rPr>
          <w:rFonts w:ascii="Times New Roman" w:hAnsi="Times New Roman"/>
          <w:sz w:val="24"/>
          <w:szCs w:val="24"/>
        </w:rPr>
        <w:t>they are</w:t>
      </w:r>
      <w:r w:rsidRPr="00AA29A0">
        <w:rPr>
          <w:rFonts w:ascii="Times New Roman" w:hAnsi="Times New Roman"/>
          <w:sz w:val="24"/>
          <w:szCs w:val="24"/>
        </w:rPr>
        <w:t xml:space="preserve"> seeking, negotiating, or securing an agreement concerning future employment.</w:t>
      </w:r>
    </w:p>
    <w:p w14:paraId="1B607F60" w14:textId="77777777" w:rsidR="002865FC" w:rsidRPr="002865FC" w:rsidRDefault="002865FC" w:rsidP="000F4DB4">
      <w:pPr>
        <w:spacing w:after="0" w:line="240" w:lineRule="auto"/>
        <w:ind w:left="1440" w:right="64" w:hanging="720"/>
        <w:rPr>
          <w:rFonts w:ascii="Times New Roman" w:hAnsi="Times New Roman"/>
          <w:sz w:val="24"/>
          <w:szCs w:val="24"/>
        </w:rPr>
      </w:pPr>
    </w:p>
    <w:p w14:paraId="514153D5" w14:textId="50023A70" w:rsidR="002865FC" w:rsidRPr="00AA29A0" w:rsidRDefault="002865FC" w:rsidP="000F4DB4">
      <w:pPr>
        <w:pStyle w:val="ListParagraph"/>
        <w:numPr>
          <w:ilvl w:val="0"/>
          <w:numId w:val="46"/>
        </w:numPr>
        <w:spacing w:after="0" w:line="240" w:lineRule="auto"/>
        <w:ind w:left="1440" w:right="64" w:hanging="720"/>
        <w:rPr>
          <w:rFonts w:ascii="Times New Roman" w:eastAsia="Times New Roman" w:hAnsi="Times New Roman"/>
          <w:sz w:val="24"/>
          <w:szCs w:val="24"/>
        </w:rPr>
      </w:pPr>
      <w:r w:rsidRPr="00AA29A0">
        <w:rPr>
          <w:rFonts w:ascii="Times New Roman" w:hAnsi="Times New Roman"/>
          <w:sz w:val="24"/>
          <w:szCs w:val="24"/>
        </w:rPr>
        <w:t>No officer or employee of the city or any city agency shall</w:t>
      </w:r>
      <w:r w:rsidRPr="00AA29A0">
        <w:rPr>
          <w:rFonts w:ascii="Times New Roman" w:hAnsi="Times New Roman"/>
          <w:color w:val="222222"/>
          <w:sz w:val="24"/>
          <w:szCs w:val="24"/>
          <w:shd w:val="clear" w:color="auto" w:fill="FFFFFF"/>
        </w:rPr>
        <w:t xml:space="preserve"> disclose</w:t>
      </w:r>
      <w:r w:rsidR="00726E0F">
        <w:rPr>
          <w:rFonts w:ascii="Times New Roman" w:hAnsi="Times New Roman"/>
          <w:color w:val="222222"/>
          <w:sz w:val="24"/>
          <w:szCs w:val="24"/>
          <w:shd w:val="clear" w:color="auto" w:fill="FFFFFF"/>
        </w:rPr>
        <w:t>,</w:t>
      </w:r>
      <w:r w:rsidRPr="00AA29A0">
        <w:rPr>
          <w:rFonts w:ascii="Times New Roman" w:hAnsi="Times New Roman"/>
          <w:color w:val="222222"/>
          <w:sz w:val="24"/>
          <w:szCs w:val="24"/>
          <w:shd w:val="clear" w:color="auto" w:fill="FFFFFF"/>
        </w:rPr>
        <w:t xml:space="preserve"> or use, without appropriate authorization, any confidential information acquired in the course of </w:t>
      </w:r>
      <w:r w:rsidR="00EE6325">
        <w:rPr>
          <w:rFonts w:ascii="Times New Roman" w:hAnsi="Times New Roman"/>
          <w:color w:val="222222"/>
          <w:sz w:val="24"/>
          <w:szCs w:val="24"/>
          <w:shd w:val="clear" w:color="auto" w:fill="FFFFFF"/>
        </w:rPr>
        <w:t>their</w:t>
      </w:r>
      <w:r w:rsidRPr="00AA29A0">
        <w:rPr>
          <w:rFonts w:ascii="Times New Roman" w:hAnsi="Times New Roman"/>
          <w:color w:val="222222"/>
          <w:sz w:val="24"/>
          <w:szCs w:val="24"/>
          <w:shd w:val="clear" w:color="auto" w:fill="FFFFFF"/>
        </w:rPr>
        <w:t xml:space="preserve"> official duties.</w:t>
      </w:r>
    </w:p>
    <w:p w14:paraId="7EBCE334" w14:textId="77777777" w:rsidR="00173567" w:rsidRPr="00BB66F1" w:rsidRDefault="00173567" w:rsidP="000F4DB4">
      <w:pPr>
        <w:pStyle w:val="ListParagraph"/>
        <w:spacing w:after="0" w:line="240" w:lineRule="auto"/>
        <w:ind w:left="0"/>
        <w:rPr>
          <w:rFonts w:ascii="Times New Roman" w:hAnsi="Times New Roman"/>
          <w:color w:val="FF0000"/>
          <w:sz w:val="24"/>
          <w:szCs w:val="24"/>
          <w:highlight w:val="yellow"/>
        </w:rPr>
      </w:pPr>
    </w:p>
    <w:p w14:paraId="2F653714" w14:textId="77777777" w:rsidR="00173567" w:rsidRPr="00BB66F1" w:rsidRDefault="00173567" w:rsidP="000F4DB4">
      <w:pPr>
        <w:pStyle w:val="ListParagraph"/>
        <w:spacing w:after="0" w:line="240" w:lineRule="auto"/>
        <w:ind w:left="0"/>
        <w:jc w:val="both"/>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14:paraId="58FED766" w14:textId="77777777" w:rsidR="00173567" w:rsidRDefault="00173567">
      <w:pPr>
        <w:spacing w:after="0" w:line="240" w:lineRule="auto"/>
        <w:ind w:left="858" w:right="-20"/>
        <w:jc w:val="both"/>
        <w:rPr>
          <w:rFonts w:ascii="Times New Roman" w:eastAsia="Times New Roman" w:hAnsi="Times New Roman"/>
          <w:b/>
          <w:bCs/>
          <w:sz w:val="24"/>
          <w:szCs w:val="24"/>
        </w:rPr>
      </w:pPr>
    </w:p>
    <w:p w14:paraId="439A5BCA" w14:textId="77777777" w:rsidR="00173567" w:rsidRPr="00CD18E9" w:rsidRDefault="00173567" w:rsidP="000F4DB4">
      <w:pPr>
        <w:spacing w:after="0" w:line="240" w:lineRule="auto"/>
        <w:ind w:left="858" w:right="-20" w:hanging="138"/>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14:paraId="503B410C" w14:textId="77777777" w:rsidR="00173567" w:rsidRPr="00E52C68" w:rsidRDefault="00173567" w:rsidP="000F4DB4">
      <w:pPr>
        <w:spacing w:after="0" w:line="240" w:lineRule="auto"/>
        <w:rPr>
          <w:rFonts w:ascii="Times New Roman" w:hAnsi="Times New Roman"/>
          <w:sz w:val="24"/>
          <w:szCs w:val="24"/>
        </w:rPr>
      </w:pPr>
    </w:p>
    <w:p w14:paraId="0C3B59FB" w14:textId="12175D37" w:rsidR="00173567" w:rsidRDefault="00173567"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sz w:val="24"/>
          <w:szCs w:val="24"/>
        </w:rPr>
        <w:t>An officer or employee shall not accept any compensation</w:t>
      </w:r>
      <w:r w:rsidR="00EE6325">
        <w:rPr>
          <w:rFonts w:ascii="Times New Roman" w:hAnsi="Times New Roman"/>
          <w:sz w:val="24"/>
          <w:szCs w:val="24"/>
        </w:rPr>
        <w:t>,</w:t>
      </w:r>
      <w:r w:rsidRPr="00E150C2">
        <w:rPr>
          <w:rFonts w:ascii="Times New Roman" w:hAnsi="Times New Roman"/>
          <w:sz w:val="24"/>
          <w:szCs w:val="24"/>
        </w:rPr>
        <w:t xml:space="preserve"> or honorarium</w:t>
      </w:r>
      <w:r w:rsidR="00EE6325">
        <w:rPr>
          <w:rFonts w:ascii="Times New Roman" w:hAnsi="Times New Roman"/>
          <w:sz w:val="24"/>
          <w:szCs w:val="24"/>
        </w:rPr>
        <w:t>,</w:t>
      </w:r>
      <w:r w:rsidRPr="00E150C2">
        <w:rPr>
          <w:rFonts w:ascii="Times New Roman" w:hAnsi="Times New Roman"/>
          <w:sz w:val="24"/>
          <w:szCs w:val="24"/>
        </w:rPr>
        <w:t xml:space="preserve"> in consideration for an appearance, speech, or article unless the appearance, speech</w:t>
      </w:r>
      <w:r w:rsidR="00EE6325">
        <w:rPr>
          <w:rFonts w:ascii="Times New Roman" w:hAnsi="Times New Roman"/>
          <w:sz w:val="24"/>
          <w:szCs w:val="24"/>
        </w:rPr>
        <w:t>,</w:t>
      </w:r>
      <w:r w:rsidRPr="00E150C2">
        <w:rPr>
          <w:rFonts w:ascii="Times New Roman" w:hAnsi="Times New Roman"/>
          <w:sz w:val="24"/>
          <w:szCs w:val="24"/>
        </w:rPr>
        <w:t xml:space="preserve"> or article is both related to the officer's or employee's employment or activities outside of municipal service and is unrelated to the officer's or employee's service with the city.  </w:t>
      </w:r>
    </w:p>
    <w:p w14:paraId="731F963F" w14:textId="77777777" w:rsidR="00F6443E" w:rsidRPr="00E150C2" w:rsidRDefault="00F6443E" w:rsidP="000F4DB4">
      <w:pPr>
        <w:pStyle w:val="ListParagraph"/>
        <w:spacing w:after="0" w:line="240" w:lineRule="auto"/>
        <w:ind w:left="1440"/>
        <w:rPr>
          <w:rFonts w:ascii="Times New Roman" w:hAnsi="Times New Roman"/>
          <w:sz w:val="24"/>
          <w:szCs w:val="24"/>
        </w:rPr>
      </w:pPr>
    </w:p>
    <w:p w14:paraId="6A2E0EE9" w14:textId="1DD3EA4C" w:rsidR="00E150C2" w:rsidRPr="000F4DB4" w:rsidRDefault="00E150C2"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color w:val="000000"/>
          <w:sz w:val="24"/>
          <w:szCs w:val="24"/>
        </w:rPr>
        <w:t>This section shall not preclude an officer or an employee from obtaining reasonable travel and travel-related expenses.</w:t>
      </w:r>
    </w:p>
    <w:p w14:paraId="65D01F61" w14:textId="56C6AAD4" w:rsidR="00F6443E" w:rsidRPr="000F4DB4" w:rsidRDefault="00F6443E" w:rsidP="000F4DB4">
      <w:pPr>
        <w:spacing w:after="0" w:line="240" w:lineRule="auto"/>
        <w:rPr>
          <w:rFonts w:ascii="Times New Roman" w:hAnsi="Times New Roman"/>
          <w:sz w:val="24"/>
          <w:szCs w:val="24"/>
        </w:rPr>
      </w:pPr>
    </w:p>
    <w:p w14:paraId="5BF7A5E2" w14:textId="1E9474F0" w:rsidR="00173567" w:rsidRDefault="00173567" w:rsidP="000F4DB4">
      <w:pPr>
        <w:spacing w:after="0" w:line="240" w:lineRule="auto"/>
        <w:ind w:firstLine="720"/>
        <w:rPr>
          <w:rFonts w:ascii="Times New Roman" w:hAnsi="Times New Roman"/>
          <w:sz w:val="24"/>
          <w:szCs w:val="24"/>
        </w:rPr>
      </w:pPr>
      <w:r w:rsidRPr="00E52C68">
        <w:rPr>
          <w:rFonts w:ascii="Times New Roman" w:hAnsi="Times New Roman"/>
          <w:b/>
          <w:sz w:val="24"/>
          <w:szCs w:val="24"/>
        </w:rPr>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4056E092" w14:textId="77777777" w:rsidR="00F6443E" w:rsidRPr="00E52C68" w:rsidRDefault="00F6443E" w:rsidP="000F4DB4">
      <w:pPr>
        <w:spacing w:after="0" w:line="240" w:lineRule="auto"/>
        <w:ind w:firstLine="720"/>
        <w:rPr>
          <w:rFonts w:ascii="Times New Roman" w:hAnsi="Times New Roman"/>
          <w:sz w:val="24"/>
          <w:szCs w:val="24"/>
        </w:rPr>
      </w:pPr>
    </w:p>
    <w:p w14:paraId="58C215B7" w14:textId="05DD19FB" w:rsidR="00AA29A0"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No</w:t>
      </w:r>
      <w:r w:rsidRPr="00AA29A0">
        <w:rPr>
          <w:rStyle w:val="apple-converted-space"/>
          <w:rFonts w:ascii="Times New Roman" w:hAnsi="Times New Roman"/>
          <w:sz w:val="24"/>
          <w:szCs w:val="24"/>
        </w:rPr>
        <w:t> </w:t>
      </w:r>
      <w:hyperlink r:id="rId32" w:anchor="0.1_TOC109" w:history="1">
        <w:r w:rsidRPr="00AA29A0">
          <w:rPr>
            <w:rFonts w:ascii="Times New Roman" w:hAnsi="Times New Roman"/>
            <w:sz w:val="24"/>
            <w:szCs w:val="24"/>
          </w:rPr>
          <w:t>officer</w:t>
        </w:r>
        <w:r w:rsidRPr="00AA29A0">
          <w:rPr>
            <w:rStyle w:val="Hyperlink"/>
            <w:rFonts w:ascii="Times New Roman" w:hAnsi="Times New Roman"/>
            <w:color w:val="auto"/>
            <w:sz w:val="24"/>
            <w:szCs w:val="24"/>
            <w:u w:val="none"/>
          </w:rPr>
          <w:t xml:space="preserve"> or employee</w:t>
        </w:r>
      </w:hyperlink>
      <w:r w:rsidRPr="00AA29A0">
        <w:rPr>
          <w:rStyle w:val="apple-converted-space"/>
          <w:rFonts w:ascii="Times New Roman" w:hAnsi="Times New Roman"/>
          <w:sz w:val="24"/>
          <w:szCs w:val="24"/>
        </w:rPr>
        <w:t> </w:t>
      </w:r>
      <w:r w:rsidRPr="00AA29A0">
        <w:rPr>
          <w:rFonts w:ascii="Times New Roman" w:hAnsi="Times New Roman"/>
          <w:sz w:val="24"/>
          <w:szCs w:val="24"/>
        </w:rPr>
        <w:t xml:space="preserve">in </w:t>
      </w:r>
      <w:r w:rsidR="00EE6325">
        <w:rPr>
          <w:rFonts w:ascii="Times New Roman" w:hAnsi="Times New Roman"/>
          <w:sz w:val="24"/>
          <w:szCs w:val="24"/>
        </w:rPr>
        <w:t>their</w:t>
      </w:r>
      <w:r w:rsidRPr="00AA29A0">
        <w:rPr>
          <w:rFonts w:ascii="Times New Roman" w:hAnsi="Times New Roman"/>
          <w:sz w:val="24"/>
          <w:szCs w:val="24"/>
        </w:rPr>
        <w:t xml:space="preserve"> official capacity may publicly endorse products or services</w:t>
      </w:r>
      <w:r w:rsidR="002865FC" w:rsidRPr="00AA29A0">
        <w:rPr>
          <w:rFonts w:ascii="Times New Roman" w:hAnsi="Times New Roman"/>
          <w:sz w:val="24"/>
          <w:szCs w:val="24"/>
        </w:rPr>
        <w:t xml:space="preserve"> for </w:t>
      </w:r>
      <w:r w:rsidR="00EE6325">
        <w:rPr>
          <w:rFonts w:ascii="Times New Roman" w:hAnsi="Times New Roman"/>
          <w:sz w:val="24"/>
          <w:szCs w:val="24"/>
        </w:rPr>
        <w:t>their</w:t>
      </w:r>
      <w:r w:rsidR="00AA29A0" w:rsidRPr="00AA29A0">
        <w:rPr>
          <w:rFonts w:ascii="Times New Roman" w:hAnsi="Times New Roman"/>
          <w:sz w:val="24"/>
          <w:szCs w:val="24"/>
        </w:rPr>
        <w:t xml:space="preserve"> own </w:t>
      </w:r>
      <w:r w:rsidR="002865FC" w:rsidRPr="00AA29A0">
        <w:rPr>
          <w:rFonts w:ascii="Times New Roman" w:hAnsi="Times New Roman"/>
          <w:sz w:val="24"/>
          <w:szCs w:val="24"/>
        </w:rPr>
        <w:t xml:space="preserve">personal or financial </w:t>
      </w:r>
      <w:r w:rsidR="00AA29A0" w:rsidRPr="00AA29A0">
        <w:rPr>
          <w:rFonts w:ascii="Times New Roman" w:hAnsi="Times New Roman"/>
          <w:sz w:val="24"/>
          <w:szCs w:val="24"/>
        </w:rPr>
        <w:t xml:space="preserve">interest, or for </w:t>
      </w:r>
      <w:r w:rsidR="00EE6325">
        <w:rPr>
          <w:rFonts w:ascii="Times New Roman" w:hAnsi="Times New Roman"/>
          <w:sz w:val="24"/>
          <w:szCs w:val="24"/>
        </w:rPr>
        <w:t>their</w:t>
      </w:r>
      <w:r w:rsidR="00AA29A0" w:rsidRPr="00AA29A0">
        <w:rPr>
          <w:rFonts w:ascii="Times New Roman" w:hAnsi="Times New Roman"/>
          <w:sz w:val="24"/>
          <w:szCs w:val="24"/>
        </w:rPr>
        <w:t xml:space="preserve"> family member’s personal or financial interest</w:t>
      </w:r>
      <w:r w:rsidRPr="00AA29A0">
        <w:rPr>
          <w:rFonts w:ascii="Times New Roman" w:hAnsi="Times New Roman"/>
          <w:sz w:val="24"/>
          <w:szCs w:val="24"/>
        </w:rPr>
        <w:t xml:space="preserve">. </w:t>
      </w:r>
    </w:p>
    <w:p w14:paraId="67232E38" w14:textId="77777777" w:rsidR="00F6443E" w:rsidRPr="00AA29A0" w:rsidRDefault="00F6443E" w:rsidP="000F4DB4">
      <w:pPr>
        <w:pStyle w:val="ListParagraph"/>
        <w:spacing w:after="0" w:line="240" w:lineRule="auto"/>
        <w:ind w:left="1440"/>
        <w:rPr>
          <w:rFonts w:ascii="Times New Roman" w:hAnsi="Times New Roman"/>
          <w:sz w:val="24"/>
          <w:szCs w:val="24"/>
        </w:rPr>
      </w:pPr>
    </w:p>
    <w:p w14:paraId="46A3B5AE" w14:textId="4BB0F562" w:rsidR="00173567"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However, this does not prohibit an officer or employee from answering inquiries by other governmental officials, consumer organizations, or product information services regarding products or services.</w:t>
      </w:r>
    </w:p>
    <w:p w14:paraId="5EC27EAD" w14:textId="63BCB624" w:rsidR="00F6443E" w:rsidRPr="000F4DB4" w:rsidRDefault="00F6443E" w:rsidP="000F4DB4">
      <w:pPr>
        <w:spacing w:after="0" w:line="240" w:lineRule="auto"/>
        <w:rPr>
          <w:rFonts w:ascii="Times New Roman" w:hAnsi="Times New Roman"/>
          <w:sz w:val="24"/>
          <w:szCs w:val="24"/>
        </w:rPr>
      </w:pPr>
    </w:p>
    <w:p w14:paraId="117DA13E" w14:textId="0E3A72AA" w:rsidR="00173567" w:rsidRDefault="00173567" w:rsidP="000F4DB4">
      <w:pPr>
        <w:spacing w:after="0" w:line="240" w:lineRule="auto"/>
        <w:jc w:val="both"/>
        <w:rPr>
          <w:rFonts w:ascii="Times New Roman" w:hAnsi="Times New Roman"/>
          <w:iCs/>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and employees feel they can get away with unethical conduct because no one will turn them in. Instead of having a culture based on ethics, their city has a culture based on loyalty</w:t>
      </w:r>
      <w:r w:rsidR="00EE6325">
        <w:rPr>
          <w:rFonts w:ascii="Times New Roman" w:hAnsi="Times New Roman"/>
          <w:iCs/>
          <w:color w:val="FF0000"/>
          <w:sz w:val="24"/>
          <w:szCs w:val="24"/>
          <w:highlight w:val="yellow"/>
        </w:rPr>
        <w:t xml:space="preserve"> to unethical officers and/or employees</w:t>
      </w:r>
      <w:r w:rsidRPr="00BB66F1">
        <w:rPr>
          <w:rFonts w:ascii="Times New Roman" w:hAnsi="Times New Roman"/>
          <w:iCs/>
          <w:color w:val="FF0000"/>
          <w:sz w:val="24"/>
          <w:szCs w:val="24"/>
          <w:highlight w:val="yellow"/>
        </w:rPr>
        <w:t xml:space="preserve">. People in such a city ignore conflicts of </w:t>
      </w:r>
      <w:r w:rsidR="00EE6325" w:rsidRPr="00BB66F1">
        <w:rPr>
          <w:rFonts w:ascii="Times New Roman" w:hAnsi="Times New Roman"/>
          <w:iCs/>
          <w:color w:val="FF0000"/>
          <w:sz w:val="24"/>
          <w:szCs w:val="24"/>
          <w:highlight w:val="yellow"/>
        </w:rPr>
        <w:t>interest because</w:t>
      </w:r>
      <w:r w:rsidRPr="00BB66F1">
        <w:rPr>
          <w:rFonts w:ascii="Times New Roman" w:hAnsi="Times New Roman"/>
          <w:iCs/>
          <w:color w:val="FF0000"/>
          <w:sz w:val="24"/>
          <w:szCs w:val="24"/>
          <w:highlight w:val="yellow"/>
        </w:rPr>
        <w:t xml:space="preserve"> they feel protected. </w:t>
      </w:r>
    </w:p>
    <w:p w14:paraId="1502CD37" w14:textId="77777777" w:rsidR="00F6443E" w:rsidRPr="00BB66F1" w:rsidRDefault="00F6443E" w:rsidP="000F4DB4">
      <w:pPr>
        <w:spacing w:after="0" w:line="240" w:lineRule="auto"/>
        <w:rPr>
          <w:rFonts w:ascii="Times New Roman" w:hAnsi="Times New Roman"/>
          <w:color w:val="FF0000"/>
          <w:sz w:val="24"/>
          <w:szCs w:val="24"/>
          <w:highlight w:val="yellow"/>
        </w:rPr>
      </w:pPr>
    </w:p>
    <w:p w14:paraId="1B9F7083" w14:textId="278766B6" w:rsidR="00173567" w:rsidRDefault="00173567" w:rsidP="000F4DB4">
      <w:pPr>
        <w:pStyle w:val="Heading3"/>
        <w:spacing w:before="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73" w:name="0.1_TOC49"/>
      <w:r w:rsidRPr="00E52C68">
        <w:rPr>
          <w:b w:val="0"/>
          <w:sz w:val="24"/>
          <w:szCs w:val="24"/>
          <w:u w:val="single"/>
        </w:rPr>
        <w:t>Complicity with or Knowledge of Others' Violations</w:t>
      </w:r>
      <w:bookmarkEnd w:id="73"/>
      <w:r w:rsidR="005460BA">
        <w:rPr>
          <w:b w:val="0"/>
          <w:sz w:val="24"/>
          <w:szCs w:val="24"/>
          <w:u w:val="single"/>
        </w:rPr>
        <w:t>.</w:t>
      </w:r>
    </w:p>
    <w:p w14:paraId="107C22A5" w14:textId="77777777" w:rsidR="00F6443E" w:rsidRPr="00E52C68" w:rsidRDefault="00F6443E" w:rsidP="000F4DB4">
      <w:pPr>
        <w:pStyle w:val="Heading3"/>
        <w:spacing w:before="0" w:beforeAutospacing="0" w:after="0" w:afterAutospacing="0"/>
        <w:rPr>
          <w:b w:val="0"/>
          <w:sz w:val="24"/>
          <w:szCs w:val="24"/>
          <w:u w:val="single"/>
        </w:rPr>
      </w:pPr>
    </w:p>
    <w:p w14:paraId="4EAC12C7" w14:textId="734D8FA0" w:rsidR="00173567" w:rsidRPr="00BB66F1" w:rsidRDefault="00173567" w:rsidP="000F4DB4">
      <w:pPr>
        <w:pStyle w:val="Heading3"/>
        <w:spacing w:before="0" w:beforeAutospacing="0" w:after="0" w:afterAutospacing="0"/>
        <w:ind w:left="720" w:firstLine="72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005E604A">
        <w:rPr>
          <w:b w:val="0"/>
          <w:sz w:val="24"/>
          <w:szCs w:val="24"/>
        </w:rPr>
        <w:t>knows</w:t>
      </w:r>
      <w:r w:rsidR="00EE6325">
        <w:rPr>
          <w:b w:val="0"/>
          <w:sz w:val="24"/>
          <w:szCs w:val="24"/>
        </w:rPr>
        <w:t>,</w:t>
      </w:r>
      <w:r w:rsidR="005E604A">
        <w:rPr>
          <w:b w:val="0"/>
          <w:sz w:val="24"/>
          <w:szCs w:val="24"/>
        </w:rPr>
        <w:t xml:space="preserve"> or has reasonable suspicion to believe</w:t>
      </w:r>
      <w:r w:rsidR="00E77864">
        <w:rPr>
          <w:b w:val="0"/>
          <w:sz w:val="24"/>
          <w:szCs w:val="24"/>
        </w:rPr>
        <w:t>,</w:t>
      </w:r>
      <w:r w:rsidRPr="00E52C68">
        <w:rPr>
          <w:b w:val="0"/>
          <w:sz w:val="24"/>
          <w:szCs w:val="24"/>
        </w:rPr>
        <w:t xml:space="preserve"> that someone has violated this code, </w:t>
      </w:r>
      <w:r w:rsidR="00E77864">
        <w:rPr>
          <w:b w:val="0"/>
          <w:sz w:val="24"/>
          <w:szCs w:val="24"/>
        </w:rPr>
        <w:t>they are</w:t>
      </w:r>
      <w:r w:rsidRPr="00E52C68">
        <w:rPr>
          <w:b w:val="0"/>
          <w:sz w:val="24"/>
          <w:szCs w:val="24"/>
        </w:rPr>
        <w:t xml:space="preserve"> required to report it to the Ethics </w:t>
      </w:r>
      <w:r>
        <w:rPr>
          <w:b w:val="0"/>
          <w:sz w:val="24"/>
          <w:szCs w:val="24"/>
        </w:rPr>
        <w:t>Board</w:t>
      </w:r>
      <w:r w:rsidRPr="00E52C68">
        <w:rPr>
          <w:b w:val="0"/>
          <w:sz w:val="24"/>
          <w:szCs w:val="24"/>
        </w:rPr>
        <w:t xml:space="preserve"> pursuant to Section 3</w:t>
      </w:r>
      <w:r w:rsidR="00E150C2">
        <w:rPr>
          <w:b w:val="0"/>
          <w:sz w:val="24"/>
          <w:szCs w:val="24"/>
        </w:rPr>
        <w:t>8</w:t>
      </w:r>
      <w:r w:rsidRPr="00E52C68">
        <w:rPr>
          <w:b w:val="0"/>
          <w:sz w:val="24"/>
          <w:szCs w:val="24"/>
        </w:rPr>
        <w:t xml:space="preserve"> of this ordinance.</w:t>
      </w:r>
    </w:p>
    <w:p w14:paraId="3A59372F" w14:textId="77777777" w:rsidR="00173567" w:rsidRPr="00BB66F1" w:rsidRDefault="00173567" w:rsidP="000F4DB4">
      <w:pPr>
        <w:spacing w:after="0" w:line="240" w:lineRule="auto"/>
        <w:rPr>
          <w:rFonts w:ascii="Times New Roman" w:hAnsi="Times New Roman"/>
          <w:sz w:val="24"/>
          <w:szCs w:val="24"/>
        </w:rPr>
      </w:pPr>
    </w:p>
    <w:p w14:paraId="0BA6C637" w14:textId="24AA311B"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other officers who speak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to prevent others from similarly speaking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is to use their positions of respect to falsely attack people who lack such positions, </w:t>
      </w:r>
      <w:r w:rsidR="00E77864">
        <w:rPr>
          <w:rFonts w:ascii="Times New Roman" w:hAnsi="Times New Roman"/>
          <w:color w:val="FF0000"/>
          <w:sz w:val="24"/>
          <w:szCs w:val="24"/>
          <w:highlight w:val="yellow"/>
        </w:rPr>
        <w:t>destroying</w:t>
      </w:r>
      <w:r w:rsidRPr="00BB66F1">
        <w:rPr>
          <w:rFonts w:ascii="Times New Roman" w:hAnsi="Times New Roman"/>
          <w:color w:val="FF0000"/>
          <w:sz w:val="24"/>
          <w:szCs w:val="24"/>
          <w:highlight w:val="yellow"/>
        </w:rPr>
        <w:t xml:space="preserve"> their reputation and the </w:t>
      </w:r>
      <w:r w:rsidR="00E77864">
        <w:rPr>
          <w:rFonts w:ascii="Times New Roman" w:hAnsi="Times New Roman"/>
          <w:color w:val="FF0000"/>
          <w:sz w:val="24"/>
          <w:szCs w:val="24"/>
          <w:highlight w:val="yellow"/>
        </w:rPr>
        <w:t xml:space="preserve">perceived </w:t>
      </w:r>
      <w:r w:rsidRPr="00BB66F1">
        <w:rPr>
          <w:rFonts w:ascii="Times New Roman" w:hAnsi="Times New Roman"/>
          <w:color w:val="FF0000"/>
          <w:sz w:val="24"/>
          <w:szCs w:val="24"/>
          <w:highlight w:val="yellow"/>
        </w:rPr>
        <w:t>legitimacy of their arguments, so that opposition will lessen. This misuse of office is central to undermining free debate as well as citizen oversight of executive and legislative actions.</w:t>
      </w:r>
    </w:p>
    <w:p w14:paraId="7C850DBE" w14:textId="77777777" w:rsidR="00F6443E" w:rsidRPr="00BB66F1" w:rsidRDefault="00F6443E" w:rsidP="000F4DB4">
      <w:pPr>
        <w:spacing w:after="0" w:line="240" w:lineRule="auto"/>
        <w:jc w:val="both"/>
        <w:rPr>
          <w:rFonts w:ascii="Times New Roman" w:hAnsi="Times New Roman"/>
          <w:color w:val="FF0000"/>
          <w:sz w:val="24"/>
          <w:szCs w:val="24"/>
        </w:rPr>
      </w:pPr>
    </w:p>
    <w:p w14:paraId="180EF20B" w14:textId="176D3AC5" w:rsidR="00173567" w:rsidRDefault="00173567" w:rsidP="000F4DB4">
      <w:pPr>
        <w:pStyle w:val="Heading3"/>
        <w:spacing w:before="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74" w:name="0.1_TOC50"/>
      <w:r w:rsidRPr="00E52C68">
        <w:rPr>
          <w:b w:val="0"/>
          <w:sz w:val="24"/>
          <w:szCs w:val="24"/>
          <w:u w:val="single"/>
        </w:rPr>
        <w:t>Falsely Impugning Reputation</w:t>
      </w:r>
      <w:bookmarkEnd w:id="74"/>
      <w:r w:rsidRPr="00E52C68">
        <w:rPr>
          <w:b w:val="0"/>
          <w:sz w:val="24"/>
          <w:szCs w:val="24"/>
          <w:u w:val="single"/>
        </w:rPr>
        <w:t>.</w:t>
      </w:r>
    </w:p>
    <w:p w14:paraId="54745E13" w14:textId="77777777" w:rsidR="00F6443E" w:rsidRPr="00E52C68" w:rsidRDefault="00F6443E" w:rsidP="000F4DB4">
      <w:pPr>
        <w:pStyle w:val="Heading3"/>
        <w:spacing w:before="0" w:beforeAutospacing="0" w:after="0" w:afterAutospacing="0"/>
        <w:ind w:firstLine="720"/>
        <w:rPr>
          <w:b w:val="0"/>
          <w:sz w:val="24"/>
          <w:szCs w:val="24"/>
          <w:u w:val="single"/>
        </w:rPr>
      </w:pPr>
    </w:p>
    <w:p w14:paraId="10683D1B" w14:textId="60C3AD37" w:rsidR="00173567" w:rsidRPr="00BB66F1" w:rsidRDefault="00173567" w:rsidP="000F4DB4">
      <w:pPr>
        <w:pStyle w:val="Heading3"/>
        <w:spacing w:before="0" w:beforeAutospacing="0" w:after="0" w:afterAutospacing="0"/>
        <w:ind w:left="720" w:firstLine="720"/>
        <w:rPr>
          <w:b w:val="0"/>
          <w:sz w:val="24"/>
          <w:szCs w:val="24"/>
        </w:rPr>
      </w:pPr>
      <w:r w:rsidRPr="00E52C68">
        <w:rPr>
          <w:b w:val="0"/>
          <w:sz w:val="24"/>
          <w:szCs w:val="24"/>
        </w:rPr>
        <w:t>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w:t>
      </w:r>
      <w:r w:rsidR="00E77864">
        <w:rPr>
          <w:b w:val="0"/>
          <w:sz w:val="24"/>
          <w:szCs w:val="24"/>
        </w:rPr>
        <w:t>,</w:t>
      </w:r>
      <w:r w:rsidRPr="00E52C68">
        <w:rPr>
          <w:b w:val="0"/>
          <w:sz w:val="24"/>
          <w:szCs w:val="24"/>
        </w:rPr>
        <w:t xml:space="preserve"> or another officer of the city. If an</w:t>
      </w:r>
      <w:r w:rsidRPr="00E52C68">
        <w:rPr>
          <w:rStyle w:val="apple-converted-space"/>
          <w:b w:val="0"/>
          <w:sz w:val="24"/>
          <w:szCs w:val="24"/>
        </w:rPr>
        <w:t> </w:t>
      </w:r>
      <w:hyperlink r:id="rId35"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 xml:space="preserve">believes </w:t>
      </w:r>
      <w:r w:rsidR="00E77864">
        <w:rPr>
          <w:b w:val="0"/>
          <w:sz w:val="24"/>
          <w:szCs w:val="24"/>
        </w:rPr>
        <w:t>their</w:t>
      </w:r>
      <w:r w:rsidRPr="00E52C68">
        <w:rPr>
          <w:b w:val="0"/>
          <w:sz w:val="24"/>
          <w:szCs w:val="24"/>
        </w:rPr>
        <w:t xml:space="preserve"> accusation to be true, and then learns that it was false, even in part, </w:t>
      </w:r>
      <w:r w:rsidR="00E77864">
        <w:rPr>
          <w:b w:val="0"/>
          <w:sz w:val="24"/>
          <w:szCs w:val="24"/>
        </w:rPr>
        <w:t>they</w:t>
      </w:r>
      <w:r w:rsidRPr="00E52C68">
        <w:rPr>
          <w:b w:val="0"/>
          <w:sz w:val="24"/>
          <w:szCs w:val="24"/>
        </w:rPr>
        <w:t xml:space="preserve"> should apologize in the same forum </w:t>
      </w:r>
      <w:r w:rsidR="00E77864">
        <w:rPr>
          <w:b w:val="0"/>
          <w:sz w:val="24"/>
          <w:szCs w:val="24"/>
        </w:rPr>
        <w:t xml:space="preserve">and manner where </w:t>
      </w:r>
      <w:r w:rsidRPr="00E52C68">
        <w:rPr>
          <w:b w:val="0"/>
          <w:sz w:val="24"/>
          <w:szCs w:val="24"/>
        </w:rPr>
        <w:t>the accusations were made. A failure to apologize within a reasonable period of time after learning of the falseness of the accusations will create the presumption that the conduct was</w:t>
      </w:r>
      <w:r w:rsidR="00503F08">
        <w:rPr>
          <w:b w:val="0"/>
          <w:sz w:val="24"/>
          <w:szCs w:val="24"/>
        </w:rPr>
        <w:t xml:space="preserve"> </w:t>
      </w:r>
      <w:r w:rsidRPr="00E52C68">
        <w:rPr>
          <w:b w:val="0"/>
          <w:sz w:val="24"/>
          <w:szCs w:val="24"/>
        </w:rPr>
        <w:t>intentional.</w:t>
      </w:r>
    </w:p>
    <w:p w14:paraId="09FCF5A0" w14:textId="77777777" w:rsidR="00173567" w:rsidRPr="00BB66F1" w:rsidRDefault="00173567" w:rsidP="000F4DB4">
      <w:pPr>
        <w:spacing w:after="0" w:line="240" w:lineRule="auto"/>
        <w:rPr>
          <w:rFonts w:ascii="Times New Roman" w:hAnsi="Times New Roman"/>
          <w:sz w:val="24"/>
          <w:szCs w:val="24"/>
        </w:rPr>
      </w:pPr>
    </w:p>
    <w:p w14:paraId="201AA9EB" w14:textId="765C6DCB" w:rsidR="00E150C2"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It is impossible to conduct business effectively when members do not attend meetings.</w:t>
      </w:r>
      <w:ins w:id="75" w:author="Jeff Moreland" w:date="2022-07-14T16:09:00Z">
        <w:r w:rsidR="00663324">
          <w:rPr>
            <w:rFonts w:ascii="Times New Roman" w:hAnsi="Times New Roman"/>
            <w:color w:val="FF0000"/>
            <w:sz w:val="24"/>
            <w:szCs w:val="24"/>
            <w:highlight w:val="yellow"/>
          </w:rPr>
          <w:t xml:space="preserve"> </w:t>
        </w:r>
      </w:ins>
      <w:del w:id="76" w:author="Jeff Moreland" w:date="2022-07-14T16:08:00Z">
        <w:r w:rsidRPr="00BB66F1" w:rsidDel="00663324">
          <w:rPr>
            <w:rFonts w:ascii="Times New Roman" w:hAnsi="Times New Roman"/>
            <w:color w:val="FF0000"/>
            <w:sz w:val="24"/>
            <w:szCs w:val="24"/>
            <w:highlight w:val="yellow"/>
          </w:rPr>
          <w:delText xml:space="preserve"> </w:delText>
        </w:r>
      </w:del>
      <w:r w:rsidR="00E77864">
        <w:rPr>
          <w:rFonts w:ascii="Times New Roman" w:hAnsi="Times New Roman"/>
          <w:color w:val="FF0000"/>
          <w:sz w:val="24"/>
          <w:szCs w:val="24"/>
          <w:highlight w:val="yellow"/>
        </w:rPr>
        <w:t>Lackadaisical meeting attendance</w:t>
      </w:r>
      <w:r w:rsidRPr="00BB66F1">
        <w:rPr>
          <w:rFonts w:ascii="Times New Roman" w:hAnsi="Times New Roman"/>
          <w:color w:val="FF0000"/>
          <w:sz w:val="24"/>
          <w:szCs w:val="24"/>
          <w:highlight w:val="yellow"/>
        </w:rPr>
        <w:t xml:space="preserve"> can make quorums difficult and undermine the functioning of the legislative body. If an officer, city board</w:t>
      </w:r>
      <w:r w:rsidR="00E77864">
        <w:rPr>
          <w:rFonts w:ascii="Times New Roman" w:hAnsi="Times New Roman"/>
          <w:color w:val="FF0000"/>
          <w:sz w:val="24"/>
          <w:szCs w:val="24"/>
          <w:highlight w:val="yellow"/>
        </w:rPr>
        <w:t xml:space="preserve"> member,</w:t>
      </w:r>
      <w:r w:rsidRPr="00BB66F1">
        <w:rPr>
          <w:rFonts w:ascii="Times New Roman" w:hAnsi="Times New Roman"/>
          <w:color w:val="FF0000"/>
          <w:sz w:val="24"/>
          <w:szCs w:val="24"/>
          <w:highlight w:val="yellow"/>
        </w:rPr>
        <w:t xml:space="preserve"> or commission member has health problems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opens</w:t>
      </w:r>
      <w:ins w:id="77" w:author="Jeff Moreland" w:date="2022-07-14T16:09:00Z">
        <w:r w:rsidR="00663324">
          <w:rPr>
            <w:rFonts w:ascii="Times New Roman" w:hAnsi="Times New Roman"/>
            <w:color w:val="FF0000"/>
            <w:sz w:val="24"/>
            <w:szCs w:val="24"/>
            <w:highlight w:val="yellow"/>
          </w:rPr>
          <w:t>,</w:t>
        </w:r>
      </w:ins>
      <w:r w:rsidR="00E150C2">
        <w:rPr>
          <w:rFonts w:ascii="Times New Roman" w:hAnsi="Times New Roman"/>
          <w:color w:val="FF0000"/>
          <w:sz w:val="24"/>
          <w:szCs w:val="24"/>
          <w:highlight w:val="yellow"/>
        </w:rPr>
        <w:t xml:space="preserve"> or</w:t>
      </w:r>
      <w:r>
        <w:rPr>
          <w:rFonts w:ascii="Times New Roman" w:hAnsi="Times New Roman"/>
          <w:color w:val="FF0000"/>
          <w:sz w:val="24"/>
          <w:szCs w:val="24"/>
          <w:highlight w:val="yellow"/>
        </w:rPr>
        <w:t xml:space="preserve"> </w:t>
      </w:r>
      <w:r w:rsidR="00E77864">
        <w:rPr>
          <w:rFonts w:ascii="Times New Roman" w:hAnsi="Times New Roman"/>
          <w:color w:val="FF0000"/>
          <w:sz w:val="24"/>
          <w:szCs w:val="24"/>
          <w:highlight w:val="yellow"/>
        </w:rPr>
        <w:t xml:space="preserve">they </w:t>
      </w:r>
      <w:r>
        <w:rPr>
          <w:rFonts w:ascii="Times New Roman" w:hAnsi="Times New Roman"/>
          <w:color w:val="FF0000"/>
          <w:sz w:val="24"/>
          <w:szCs w:val="24"/>
          <w:highlight w:val="yellow"/>
        </w:rPr>
        <w:t>can run for reelection</w:t>
      </w:r>
      <w:r w:rsidR="00E150C2">
        <w:rPr>
          <w:rFonts w:ascii="Times New Roman" w:hAnsi="Times New Roman"/>
          <w:color w:val="FF0000"/>
          <w:sz w:val="24"/>
          <w:szCs w:val="24"/>
          <w:highlight w:val="yellow"/>
        </w:rPr>
        <w:t>.</w:t>
      </w:r>
    </w:p>
    <w:p w14:paraId="4C97663E" w14:textId="77777777" w:rsidR="00503F08" w:rsidRDefault="00503F08" w:rsidP="000F4DB4">
      <w:pPr>
        <w:spacing w:after="0" w:line="240" w:lineRule="auto"/>
        <w:jc w:val="both"/>
        <w:rPr>
          <w:rFonts w:ascii="Times New Roman" w:hAnsi="Times New Roman"/>
          <w:color w:val="FF0000"/>
          <w:sz w:val="24"/>
          <w:szCs w:val="24"/>
          <w:highlight w:val="yellow"/>
        </w:rPr>
      </w:pPr>
    </w:p>
    <w:p w14:paraId="4867B32C" w14:textId="00B6750B" w:rsidR="00173567" w:rsidRDefault="00E150C2" w:rsidP="000F4DB4">
      <w:pPr>
        <w:spacing w:after="0" w:line="240" w:lineRule="auto"/>
        <w:jc w:val="both"/>
        <w:rPr>
          <w:rFonts w:ascii="Times New Roman" w:hAnsi="Times New Roman"/>
          <w:color w:val="FF0000"/>
          <w:sz w:val="24"/>
          <w:szCs w:val="24"/>
        </w:rPr>
      </w:pPr>
      <w:r>
        <w:rPr>
          <w:rFonts w:ascii="Times New Roman" w:hAnsi="Times New Roman"/>
          <w:color w:val="FF0000"/>
          <w:sz w:val="24"/>
          <w:szCs w:val="24"/>
          <w:highlight w:val="yellow"/>
        </w:rPr>
        <w:lastRenderedPageBreak/>
        <w:t xml:space="preserve">Failing to follow this provision would lead to the </w:t>
      </w:r>
      <w:r w:rsidR="001F1ED6">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1F1ED6">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issuing an opinion of removal </w:t>
      </w:r>
      <w:r w:rsidR="00E77864">
        <w:rPr>
          <w:rFonts w:ascii="Times New Roman" w:hAnsi="Times New Roman"/>
          <w:color w:val="FF0000"/>
          <w:sz w:val="24"/>
          <w:szCs w:val="24"/>
          <w:highlight w:val="yellow"/>
        </w:rPr>
        <w:t xml:space="preserve">for the habitually absent member </w:t>
      </w:r>
      <w:r>
        <w:rPr>
          <w:rFonts w:ascii="Times New Roman" w:hAnsi="Times New Roman"/>
          <w:color w:val="FF0000"/>
          <w:sz w:val="24"/>
          <w:szCs w:val="24"/>
          <w:highlight w:val="yellow"/>
        </w:rPr>
        <w:t>to the remainder of the elected officials.  At that point, it would be advisable for the body to send a letter to the elected official advising them of the process to resign as stated under KRS 83A.040(7).  If the elected official does not resign</w:t>
      </w:r>
      <w:r w:rsidR="00E77864">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and fails to appear for the </w:t>
      </w:r>
      <w:r w:rsidR="00E77864">
        <w:rPr>
          <w:rFonts w:ascii="Times New Roman" w:hAnsi="Times New Roman"/>
          <w:color w:val="FF0000"/>
          <w:sz w:val="24"/>
          <w:szCs w:val="24"/>
          <w:highlight w:val="yellow"/>
        </w:rPr>
        <w:t xml:space="preserve">following </w:t>
      </w:r>
      <w:r>
        <w:rPr>
          <w:rFonts w:ascii="Times New Roman" w:hAnsi="Times New Roman"/>
          <w:color w:val="FF0000"/>
          <w:sz w:val="24"/>
          <w:szCs w:val="24"/>
          <w:highlight w:val="yellow"/>
        </w:rPr>
        <w:t xml:space="preserve">meeting, the elected officials </w:t>
      </w:r>
      <w:r w:rsidR="00E77864">
        <w:rPr>
          <w:rFonts w:ascii="Times New Roman" w:hAnsi="Times New Roman"/>
          <w:color w:val="FF0000"/>
          <w:sz w:val="24"/>
          <w:szCs w:val="24"/>
          <w:highlight w:val="yellow"/>
        </w:rPr>
        <w:t>must</w:t>
      </w:r>
      <w:r>
        <w:rPr>
          <w:rFonts w:ascii="Times New Roman" w:hAnsi="Times New Roman"/>
          <w:color w:val="FF0000"/>
          <w:sz w:val="24"/>
          <w:szCs w:val="24"/>
          <w:highlight w:val="yellow"/>
        </w:rPr>
        <w:t xml:space="preserve"> follow KRS 83A.040(9) to remove under the neglect of office provision, or even the incapacity</w:t>
      </w:r>
      <w:r w:rsidR="00E77864">
        <w:rPr>
          <w:rFonts w:ascii="Times New Roman" w:hAnsi="Times New Roman"/>
          <w:color w:val="FF0000"/>
          <w:sz w:val="24"/>
          <w:szCs w:val="24"/>
          <w:highlight w:val="yellow"/>
        </w:rPr>
        <w:t xml:space="preserve"> provision</w:t>
      </w:r>
      <w:r>
        <w:rPr>
          <w:rFonts w:ascii="Times New Roman" w:hAnsi="Times New Roman"/>
          <w:color w:val="FF0000"/>
          <w:sz w:val="24"/>
          <w:szCs w:val="24"/>
          <w:highlight w:val="yellow"/>
        </w:rPr>
        <w:t>, if illness is the reason for failing to attend</w:t>
      </w:r>
      <w:r w:rsidR="00173567" w:rsidRPr="00BB66F1">
        <w:rPr>
          <w:rFonts w:ascii="Times New Roman" w:hAnsi="Times New Roman"/>
          <w:color w:val="FF0000"/>
          <w:sz w:val="24"/>
          <w:szCs w:val="24"/>
          <w:highlight w:val="yellow"/>
        </w:rPr>
        <w:t>.</w:t>
      </w:r>
      <w:r w:rsidR="00173567" w:rsidRPr="00BB66F1">
        <w:rPr>
          <w:rFonts w:ascii="Times New Roman" w:hAnsi="Times New Roman"/>
          <w:color w:val="FF0000"/>
          <w:sz w:val="24"/>
          <w:szCs w:val="24"/>
        </w:rPr>
        <w:t xml:space="preserve"> </w:t>
      </w:r>
    </w:p>
    <w:p w14:paraId="7284635A" w14:textId="77777777" w:rsidR="000D018D" w:rsidRPr="00BB66F1" w:rsidRDefault="000D018D" w:rsidP="000F4DB4">
      <w:pPr>
        <w:spacing w:after="0" w:line="240" w:lineRule="auto"/>
        <w:rPr>
          <w:rFonts w:ascii="Times New Roman" w:hAnsi="Times New Roman"/>
          <w:color w:val="FF0000"/>
          <w:sz w:val="24"/>
          <w:szCs w:val="24"/>
        </w:rPr>
      </w:pPr>
    </w:p>
    <w:p w14:paraId="39D7BF77" w14:textId="28AD1A99" w:rsidR="000D018D" w:rsidRDefault="00173567" w:rsidP="000F4DB4">
      <w:pPr>
        <w:spacing w:after="0"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14:paraId="13E230BB" w14:textId="77777777" w:rsidR="000D018D" w:rsidRPr="00E52C68" w:rsidRDefault="000D018D" w:rsidP="000F4DB4">
      <w:pPr>
        <w:spacing w:after="0" w:line="240" w:lineRule="auto"/>
        <w:rPr>
          <w:rFonts w:ascii="Times New Roman" w:hAnsi="Times New Roman"/>
          <w:sz w:val="24"/>
          <w:szCs w:val="24"/>
        </w:rPr>
      </w:pPr>
    </w:p>
    <w:p w14:paraId="48D1911E" w14:textId="39B516B6" w:rsidR="00173567" w:rsidRDefault="00173567" w:rsidP="000F4DB4">
      <w:pPr>
        <w:spacing w:after="0" w:line="240" w:lineRule="auto"/>
        <w:ind w:left="720" w:firstLine="720"/>
        <w:rPr>
          <w:rFonts w:ascii="Times New Roman" w:hAnsi="Times New Roman"/>
          <w:color w:val="000000"/>
          <w:sz w:val="24"/>
          <w:szCs w:val="24"/>
        </w:rPr>
      </w:pPr>
      <w:r w:rsidRPr="00E52C68">
        <w:rPr>
          <w:rFonts w:ascii="Times New Roman" w:hAnsi="Times New Roman"/>
          <w:color w:val="000000"/>
          <w:sz w:val="24"/>
          <w:szCs w:val="24"/>
        </w:rPr>
        <w:t>All elected city officers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and members of city boards and commissions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are expected to attend their meetings. It is a violation of this code to miss more than </w:t>
      </w:r>
      <w:r w:rsidR="00F906A5">
        <w:rPr>
          <w:rFonts w:ascii="Times New Roman" w:hAnsi="Times New Roman"/>
          <w:color w:val="000000"/>
          <w:sz w:val="24"/>
          <w:szCs w:val="24"/>
        </w:rPr>
        <w:t>______</w:t>
      </w:r>
      <w:r>
        <w:rPr>
          <w:rFonts w:ascii="Times New Roman" w:hAnsi="Times New Roman"/>
          <w:color w:val="000000"/>
          <w:sz w:val="24"/>
          <w:szCs w:val="24"/>
        </w:rPr>
        <w:t xml:space="preserve"> </w:t>
      </w:r>
      <w:r w:rsidRPr="00E52C68">
        <w:rPr>
          <w:rFonts w:ascii="Times New Roman" w:hAnsi="Times New Roman"/>
          <w:color w:val="000000"/>
          <w:sz w:val="24"/>
          <w:szCs w:val="24"/>
        </w:rPr>
        <w:t xml:space="preserve">of the meetings in a </w:t>
      </w:r>
      <w:r w:rsidR="00893565">
        <w:rPr>
          <w:rFonts w:ascii="Times New Roman" w:hAnsi="Times New Roman"/>
          <w:color w:val="000000"/>
          <w:sz w:val="24"/>
          <w:szCs w:val="24"/>
        </w:rPr>
        <w:t>12</w:t>
      </w:r>
      <w:r>
        <w:rPr>
          <w:rFonts w:ascii="Times New Roman" w:hAnsi="Times New Roman"/>
          <w:color w:val="000000"/>
          <w:sz w:val="24"/>
          <w:szCs w:val="24"/>
        </w:rPr>
        <w:t xml:space="preserve"> </w:t>
      </w:r>
      <w:r w:rsidRPr="00E52C68">
        <w:rPr>
          <w:rFonts w:ascii="Times New Roman" w:hAnsi="Times New Roman"/>
          <w:color w:val="000000"/>
          <w:sz w:val="24"/>
          <w:szCs w:val="24"/>
        </w:rPr>
        <w:t>month period.</w:t>
      </w:r>
    </w:p>
    <w:p w14:paraId="5037E0CC" w14:textId="77777777" w:rsidR="00080B47" w:rsidRDefault="00080B47" w:rsidP="000F4DB4">
      <w:pPr>
        <w:spacing w:after="0" w:line="240" w:lineRule="auto"/>
        <w:ind w:firstLine="720"/>
        <w:rPr>
          <w:rFonts w:ascii="Times New Roman" w:hAnsi="Times New Roman"/>
          <w:color w:val="000000"/>
          <w:sz w:val="24"/>
          <w:szCs w:val="24"/>
        </w:rPr>
      </w:pPr>
    </w:p>
    <w:p w14:paraId="5C53AC32" w14:textId="1F8181E2" w:rsidR="00F40F89" w:rsidRDefault="00F40F89" w:rsidP="000F4DB4">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23</w:t>
      </w:r>
      <w:r>
        <w:rPr>
          <w:rFonts w:ascii="Times New Roman" w:hAnsi="Times New Roman"/>
          <w:color w:val="FF0000"/>
          <w:sz w:val="24"/>
          <w:szCs w:val="24"/>
          <w:highlight w:val="yellow"/>
        </w:rPr>
        <w:t xml:space="preserve">: Once a city official identifies themselves as </w:t>
      </w:r>
      <w:r w:rsidR="00E77864">
        <w:rPr>
          <w:rFonts w:ascii="Times New Roman" w:hAnsi="Times New Roman"/>
          <w:color w:val="FF0000"/>
          <w:sz w:val="24"/>
          <w:szCs w:val="24"/>
          <w:highlight w:val="yellow"/>
        </w:rPr>
        <w:t>a city official on a social media account</w:t>
      </w:r>
      <w:r>
        <w:rPr>
          <w:rFonts w:ascii="Times New Roman" w:hAnsi="Times New Roman"/>
          <w:color w:val="FF0000"/>
          <w:sz w:val="24"/>
          <w:szCs w:val="24"/>
          <w:highlight w:val="yellow"/>
        </w:rPr>
        <w:t xml:space="preserve">, their page is </w:t>
      </w:r>
      <w:r w:rsidR="00E77864">
        <w:rPr>
          <w:rFonts w:ascii="Times New Roman" w:hAnsi="Times New Roman"/>
          <w:color w:val="FF0000"/>
          <w:sz w:val="24"/>
          <w:szCs w:val="24"/>
          <w:highlight w:val="yellow"/>
        </w:rPr>
        <w:t xml:space="preserve">likely </w:t>
      </w:r>
      <w:r w:rsidRPr="00023EB9">
        <w:rPr>
          <w:rFonts w:ascii="Times New Roman" w:hAnsi="Times New Roman"/>
          <w:color w:val="FF0000"/>
          <w:sz w:val="24"/>
          <w:szCs w:val="24"/>
          <w:highlight w:val="yellow"/>
        </w:rPr>
        <w:t>an “official” page subject to any and all record keeping requirements of the Kentucky Department of Library and Archives.  If a city official is going to maintain an official page, they need to understand the requirements of the KDLA retention schedules.</w:t>
      </w:r>
      <w:r w:rsidRPr="00BB66F1">
        <w:rPr>
          <w:rFonts w:ascii="Times New Roman" w:hAnsi="Times New Roman"/>
          <w:color w:val="FF0000"/>
          <w:sz w:val="24"/>
          <w:szCs w:val="24"/>
        </w:rPr>
        <w:t xml:space="preserve"> </w:t>
      </w:r>
    </w:p>
    <w:p w14:paraId="18EAE121" w14:textId="77777777" w:rsidR="00080B47" w:rsidRPr="00BB66F1" w:rsidRDefault="00080B47" w:rsidP="000F4DB4">
      <w:pPr>
        <w:spacing w:after="0" w:line="240" w:lineRule="auto"/>
        <w:rPr>
          <w:rFonts w:ascii="Times New Roman" w:hAnsi="Times New Roman"/>
          <w:color w:val="FF0000"/>
          <w:sz w:val="24"/>
          <w:szCs w:val="24"/>
        </w:rPr>
      </w:pPr>
    </w:p>
    <w:p w14:paraId="76155995" w14:textId="05CB623E" w:rsidR="00F40F89" w:rsidRDefault="00F40F89" w:rsidP="000F4DB4">
      <w:pPr>
        <w:spacing w:after="0" w:line="240" w:lineRule="auto"/>
        <w:rPr>
          <w:rFonts w:ascii="Times New Roman" w:hAnsi="Times New Roman"/>
          <w:sz w:val="24"/>
          <w:szCs w:val="24"/>
        </w:rPr>
      </w:pPr>
      <w:r w:rsidRPr="00BB66F1">
        <w:rPr>
          <w:rFonts w:ascii="Times New Roman" w:hAnsi="Times New Roman"/>
          <w:sz w:val="24"/>
          <w:szCs w:val="24"/>
        </w:rPr>
        <w:tab/>
      </w:r>
      <w:bookmarkStart w:id="78" w:name="_Hlk56776346"/>
      <w:r w:rsidRPr="00E52C68">
        <w:rPr>
          <w:rFonts w:ascii="Times New Roman" w:hAnsi="Times New Roman"/>
          <w:b/>
          <w:sz w:val="24"/>
          <w:szCs w:val="24"/>
        </w:rPr>
        <w:t>SECTION 2</w:t>
      </w:r>
      <w:r>
        <w:rPr>
          <w:rFonts w:ascii="Times New Roman" w:hAnsi="Times New Roman"/>
          <w:b/>
          <w:sz w:val="24"/>
          <w:szCs w:val="24"/>
        </w:rPr>
        <w:t>3</w:t>
      </w:r>
      <w:r w:rsidRPr="00E52C68">
        <w:rPr>
          <w:rFonts w:ascii="Times New Roman" w:hAnsi="Times New Roman"/>
          <w:sz w:val="24"/>
          <w:szCs w:val="24"/>
        </w:rPr>
        <w:t xml:space="preserve">. </w:t>
      </w:r>
      <w:r>
        <w:rPr>
          <w:rFonts w:ascii="Times New Roman" w:hAnsi="Times New Roman"/>
          <w:sz w:val="24"/>
          <w:szCs w:val="24"/>
          <w:u w:val="single"/>
        </w:rPr>
        <w:t>Social Media</w:t>
      </w:r>
      <w:r w:rsidR="007C7A45">
        <w:rPr>
          <w:rFonts w:ascii="Times New Roman" w:hAnsi="Times New Roman"/>
          <w:sz w:val="24"/>
          <w:szCs w:val="24"/>
        </w:rPr>
        <w:t>.</w:t>
      </w:r>
    </w:p>
    <w:p w14:paraId="6684A14A" w14:textId="77777777" w:rsidR="00080B47" w:rsidRDefault="00080B47" w:rsidP="000F4DB4">
      <w:pPr>
        <w:spacing w:after="0" w:line="240" w:lineRule="auto"/>
        <w:rPr>
          <w:rFonts w:ascii="Times New Roman" w:hAnsi="Times New Roman"/>
          <w:sz w:val="24"/>
          <w:szCs w:val="24"/>
        </w:rPr>
      </w:pPr>
    </w:p>
    <w:p w14:paraId="2C1AACA1" w14:textId="487FF29A"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w:t>
      </w:r>
      <w:r w:rsidRPr="00F906A5">
        <w:rPr>
          <w:rFonts w:ascii="Times New Roman" w:hAnsi="Times New Roman"/>
          <w:i/>
          <w:iCs/>
          <w:color w:val="000000"/>
          <w:sz w:val="24"/>
          <w:szCs w:val="24"/>
          <w:highlight w:val="yellow"/>
        </w:rPr>
        <w:t>including members of boards, commissions, etc.</w:t>
      </w:r>
      <w:r w:rsidRPr="004D35FA">
        <w:rPr>
          <w:rFonts w:ascii="Times New Roman" w:hAnsi="Times New Roman"/>
          <w:color w:val="000000"/>
          <w:sz w:val="24"/>
          <w:szCs w:val="24"/>
        </w:rPr>
        <w:t>] can maintain a personal presence on social media.</w:t>
      </w:r>
      <w:del w:id="79" w:author="Jeff Moreland" w:date="2022-07-14T16:12: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 xml:space="preserve"> However, to be considered personal, there can be no mention of their status as a city official.</w:t>
      </w:r>
      <w:del w:id="80" w:author="Jeff Moreland" w:date="2022-07-14T16:12: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 xml:space="preserve"> Any mention of their status as a city official potentially changes the nature of the page</w:t>
      </w:r>
      <w:r w:rsidR="00E77864">
        <w:rPr>
          <w:rFonts w:ascii="Times New Roman" w:hAnsi="Times New Roman"/>
          <w:color w:val="000000"/>
          <w:sz w:val="24"/>
          <w:szCs w:val="24"/>
        </w:rPr>
        <w:t xml:space="preserve"> to one for a public agency</w:t>
      </w:r>
      <w:r w:rsidRPr="004D35FA">
        <w:rPr>
          <w:rFonts w:ascii="Times New Roman" w:hAnsi="Times New Roman"/>
          <w:color w:val="000000"/>
          <w:sz w:val="24"/>
          <w:szCs w:val="24"/>
        </w:rPr>
        <w:t>, requiring record keeping in accordance with the Kentucky Department of Library and Archives retention schedule and subjecting the entire page to Open Records requests.</w:t>
      </w:r>
    </w:p>
    <w:p w14:paraId="165D6DF0" w14:textId="77777777" w:rsidR="00F40F89" w:rsidRPr="004D35FA" w:rsidRDefault="00F40F89">
      <w:pPr>
        <w:spacing w:after="0" w:line="240" w:lineRule="auto"/>
        <w:rPr>
          <w:rFonts w:ascii="Times New Roman" w:hAnsi="Times New Roman"/>
          <w:color w:val="000000"/>
          <w:sz w:val="24"/>
          <w:szCs w:val="24"/>
        </w:rPr>
      </w:pPr>
    </w:p>
    <w:p w14:paraId="194F54AD" w14:textId="7538A71B"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city officials who want to interact with the community on social media in their role as </w:t>
      </w:r>
      <w:r w:rsidR="00E77864">
        <w:rPr>
          <w:rFonts w:ascii="Times New Roman" w:hAnsi="Times New Roman"/>
          <w:color w:val="000000"/>
          <w:sz w:val="24"/>
          <w:szCs w:val="24"/>
        </w:rPr>
        <w:t xml:space="preserve">a </w:t>
      </w:r>
      <w:r w:rsidRPr="004D35FA">
        <w:rPr>
          <w:rFonts w:ascii="Times New Roman" w:hAnsi="Times New Roman"/>
          <w:color w:val="000000"/>
          <w:sz w:val="24"/>
          <w:szCs w:val="24"/>
        </w:rPr>
        <w:t xml:space="preserve">city official are required to maintain a separate </w:t>
      </w:r>
      <w:r w:rsidR="00BA79E0">
        <w:rPr>
          <w:rFonts w:ascii="Times New Roman" w:hAnsi="Times New Roman"/>
          <w:color w:val="000000"/>
          <w:sz w:val="24"/>
          <w:szCs w:val="24"/>
        </w:rPr>
        <w:t xml:space="preserve">social media </w:t>
      </w:r>
      <w:r w:rsidRPr="004D35FA">
        <w:rPr>
          <w:rFonts w:ascii="Times New Roman" w:hAnsi="Times New Roman"/>
          <w:color w:val="000000"/>
          <w:sz w:val="24"/>
          <w:szCs w:val="24"/>
        </w:rPr>
        <w:t>account</w:t>
      </w:r>
      <w:r w:rsidR="00BA79E0">
        <w:rPr>
          <w:rFonts w:ascii="Times New Roman" w:hAnsi="Times New Roman"/>
          <w:color w:val="000000"/>
          <w:sz w:val="24"/>
          <w:szCs w:val="24"/>
        </w:rPr>
        <w:t xml:space="preserve"> from their personal account, if they have one</w:t>
      </w:r>
      <w:r w:rsidRPr="004D35FA">
        <w:rPr>
          <w:rFonts w:ascii="Times New Roman" w:hAnsi="Times New Roman"/>
          <w:color w:val="000000"/>
          <w:sz w:val="24"/>
          <w:szCs w:val="24"/>
        </w:rPr>
        <w:t>.</w:t>
      </w:r>
      <w:del w:id="81" w:author="Jeff Moreland" w:date="2022-07-14T16:12: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 xml:space="preserve"> City officials will notify the city clerk of any official page(s) utilized. </w:t>
      </w:r>
      <w:del w:id="82" w:author="Jeff Moreland" w:date="2022-07-14T16:12: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The city clerk will maintain an updated list of official pages of city officials.</w:t>
      </w:r>
    </w:p>
    <w:p w14:paraId="13702513" w14:textId="77777777" w:rsidR="00F40F89" w:rsidRPr="000F4DB4" w:rsidRDefault="00F40F89" w:rsidP="000F4DB4">
      <w:pPr>
        <w:spacing w:after="0" w:line="240" w:lineRule="auto"/>
        <w:rPr>
          <w:rFonts w:ascii="Times New Roman" w:hAnsi="Times New Roman"/>
        </w:rPr>
      </w:pPr>
    </w:p>
    <w:p w14:paraId="504B1488"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conduct themselves professionally and as a representative of the city.</w:t>
      </w:r>
    </w:p>
    <w:p w14:paraId="6B5F7BF2" w14:textId="77777777" w:rsidR="00F40F89" w:rsidRDefault="00F40F89" w:rsidP="000F4DB4">
      <w:pPr>
        <w:pStyle w:val="ListParagraph"/>
        <w:spacing w:after="0" w:line="240" w:lineRule="auto"/>
        <w:rPr>
          <w:rFonts w:ascii="Times New Roman" w:hAnsi="Times New Roman"/>
          <w:color w:val="000000"/>
          <w:sz w:val="24"/>
          <w:szCs w:val="24"/>
        </w:rPr>
      </w:pPr>
    </w:p>
    <w:p w14:paraId="4922EB40" w14:textId="77777777" w:rsidR="00F40F89" w:rsidRPr="00772EA8" w:rsidRDefault="00F40F89" w:rsidP="000F4DB4">
      <w:pPr>
        <w:spacing w:after="0" w:line="240" w:lineRule="auto"/>
        <w:jc w:val="both"/>
        <w:rPr>
          <w:rFonts w:ascii="Times New Roman" w:hAnsi="Times New Roman"/>
          <w:color w:val="FF0000"/>
          <w:sz w:val="24"/>
          <w:szCs w:val="24"/>
          <w:highlight w:val="yellow"/>
        </w:rPr>
      </w:pPr>
      <w:r w:rsidRPr="004D35FA">
        <w:rPr>
          <w:rFonts w:ascii="Times New Roman" w:hAnsi="Times New Roman"/>
          <w:b/>
          <w:color w:val="FF0000"/>
          <w:sz w:val="24"/>
          <w:szCs w:val="24"/>
          <w:highlight w:val="yellow"/>
        </w:rPr>
        <w:t>COMMENT SECTION 23(D)</w:t>
      </w:r>
      <w:r w:rsidRPr="004D35FA">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An example of appropriate guidelines to be posted:</w:t>
      </w:r>
    </w:p>
    <w:p w14:paraId="5BA7C54C" w14:textId="5FB6366E" w:rsidR="00F40F89" w:rsidRPr="00772EA8" w:rsidRDefault="00772EA8" w:rsidP="000F4DB4">
      <w:pPr>
        <w:spacing w:after="0" w:line="240" w:lineRule="auto"/>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In regard to</w:t>
      </w:r>
      <w:r w:rsidR="00F40F89" w:rsidRPr="00772EA8">
        <w:rPr>
          <w:rFonts w:ascii="Times New Roman" w:hAnsi="Times New Roman"/>
          <w:color w:val="FF0000"/>
          <w:sz w:val="24"/>
          <w:szCs w:val="24"/>
          <w:highlight w:val="yellow"/>
        </w:rPr>
        <w:t xml:space="preserve"> comments placed on the social media site, the following guidelines are in force: </w:t>
      </w:r>
    </w:p>
    <w:p w14:paraId="4E48E6A6" w14:textId="5D6AF4C4" w:rsidR="00F40F89" w:rsidRPr="00772EA8" w:rsidRDefault="00F40F89"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As a public entity the city must abide by certain standards to serve all its constituents in</w:t>
      </w:r>
      <w:ins w:id="83" w:author="Jeff Moreland" w:date="2022-07-14T16:13:00Z">
        <w:r w:rsidR="00C01FBD">
          <w:rPr>
            <w:rFonts w:ascii="Times New Roman" w:hAnsi="Times New Roman"/>
            <w:color w:val="FF0000"/>
            <w:sz w:val="24"/>
            <w:szCs w:val="24"/>
            <w:highlight w:val="yellow"/>
          </w:rPr>
          <w:t xml:space="preserve"> </w:t>
        </w:r>
      </w:ins>
      <w:del w:id="84" w:author="Jeff Moreland" w:date="2022-07-14T16:12:00Z">
        <w:r w:rsidRPr="00772EA8" w:rsidDel="00C01FBD">
          <w:rPr>
            <w:rFonts w:ascii="Times New Roman" w:hAnsi="Times New Roman"/>
            <w:color w:val="FF0000"/>
            <w:sz w:val="24"/>
            <w:szCs w:val="24"/>
            <w:highlight w:val="yellow"/>
          </w:rPr>
          <w:delText xml:space="preserve"> </w:delText>
        </w:r>
      </w:del>
      <w:r w:rsidRPr="00772EA8">
        <w:rPr>
          <w:rFonts w:ascii="Times New Roman" w:hAnsi="Times New Roman"/>
          <w:color w:val="FF0000"/>
          <w:sz w:val="24"/>
          <w:szCs w:val="24"/>
          <w:highlight w:val="yellow"/>
        </w:rPr>
        <w:t xml:space="preserve">a civil and unbiased manner. </w:t>
      </w:r>
    </w:p>
    <w:p w14:paraId="5DC559AD" w14:textId="24E0FDFF" w:rsidR="00F40F89" w:rsidRPr="00772EA8" w:rsidRDefault="00772EA8"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Pr>
          <w:rFonts w:ascii="Times New Roman" w:hAnsi="Times New Roman"/>
          <w:color w:val="FF0000"/>
          <w:sz w:val="24"/>
          <w:szCs w:val="24"/>
          <w:highlight w:val="yellow"/>
        </w:rPr>
        <w:t>The city’</w:t>
      </w:r>
      <w:r w:rsidR="00F40F89" w:rsidRPr="00772EA8">
        <w:rPr>
          <w:rFonts w:ascii="Times New Roman" w:hAnsi="Times New Roman"/>
          <w:color w:val="FF0000"/>
          <w:sz w:val="24"/>
          <w:szCs w:val="24"/>
          <w:highlight w:val="yellow"/>
        </w:rPr>
        <w:t>s social media sites prohibit the posting of content and/or comments containing any of the following:</w:t>
      </w:r>
    </w:p>
    <w:p w14:paraId="770E26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Comments not topically related to the particular site or blog article being commented upon;</w:t>
      </w:r>
    </w:p>
    <w:p w14:paraId="74F54D56"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lastRenderedPageBreak/>
        <w:t>Profane language or content;</w:t>
      </w:r>
    </w:p>
    <w:p w14:paraId="01A4DB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promotes, fosters or perpetuates discrimination on the basis of race, creed, color, age, religion, gender, marital status, status with regard to public assistance, national origin, physical or mental disability or sexual orientation;</w:t>
      </w:r>
    </w:p>
    <w:p w14:paraId="2C92D43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Sexual content or links to sexual content;</w:t>
      </w:r>
    </w:p>
    <w:p w14:paraId="17E35D2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Advertisements, solicitations, phishing;</w:t>
      </w:r>
    </w:p>
    <w:p w14:paraId="08788D9A"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Conduct or encouragement of illegal activity;</w:t>
      </w:r>
    </w:p>
    <w:p w14:paraId="13DCF7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Information that may tend to compromise the safety or security of the public; </w:t>
      </w:r>
    </w:p>
    <w:p w14:paraId="1F0300E1"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Campaign ads or related content advocating for or against a candidate for office; </w:t>
      </w:r>
    </w:p>
    <w:p w14:paraId="5145882C" w14:textId="5E4AACAA"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Comments unrelated to a topic or post</w:t>
      </w:r>
      <w:ins w:id="85" w:author="Jeff Moreland" w:date="2022-07-14T16:13:00Z">
        <w:r w:rsidR="00C01FBD">
          <w:rPr>
            <w:rFonts w:ascii="Times New Roman" w:hAnsi="Times New Roman"/>
            <w:color w:val="FF0000"/>
            <w:sz w:val="24"/>
            <w:szCs w:val="24"/>
            <w:highlight w:val="yellow"/>
          </w:rPr>
          <w:t>,</w:t>
        </w:r>
      </w:ins>
      <w:r w:rsidRPr="00772EA8">
        <w:rPr>
          <w:rFonts w:ascii="Times New Roman" w:hAnsi="Times New Roman"/>
          <w:color w:val="FF0000"/>
          <w:sz w:val="24"/>
          <w:szCs w:val="24"/>
          <w:highlight w:val="yellow"/>
        </w:rPr>
        <w:t xml:space="preserve"> as well as multiple off-topic posts or spam by a single person; or </w:t>
      </w:r>
    </w:p>
    <w:p w14:paraId="7385ECAA" w14:textId="6C714DA8" w:rsidR="00F40F89"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violates a legal ownership interest of any other party.</w:t>
      </w:r>
    </w:p>
    <w:p w14:paraId="51BD1ED1" w14:textId="77777777" w:rsidR="0051049E" w:rsidRPr="00772EA8" w:rsidRDefault="0051049E" w:rsidP="000F4DB4">
      <w:pPr>
        <w:spacing w:after="0" w:line="240" w:lineRule="auto"/>
        <w:ind w:left="1170"/>
        <w:jc w:val="both"/>
        <w:rPr>
          <w:rFonts w:ascii="Times New Roman" w:hAnsi="Times New Roman"/>
          <w:color w:val="FF0000"/>
          <w:sz w:val="24"/>
          <w:szCs w:val="24"/>
          <w:highlight w:val="yellow"/>
        </w:rPr>
      </w:pPr>
    </w:p>
    <w:p w14:paraId="73D534D5" w14:textId="092C79A4" w:rsidR="00F40F89" w:rsidRDefault="00F40F89" w:rsidP="000F4DB4">
      <w:pPr>
        <w:pStyle w:val="CommentText"/>
        <w:spacing w:after="0" w:line="240" w:lineRule="auto"/>
        <w:jc w:val="both"/>
        <w:rPr>
          <w:rFonts w:ascii="Times New Roman" w:hAnsi="Times New Roman"/>
          <w:color w:val="FF0000"/>
          <w:sz w:val="24"/>
          <w:szCs w:val="24"/>
        </w:rPr>
      </w:pPr>
      <w:r w:rsidRPr="00772EA8">
        <w:rPr>
          <w:rFonts w:ascii="Times New Roman" w:hAnsi="Times New Roman"/>
          <w:color w:val="FF0000"/>
          <w:sz w:val="24"/>
          <w:szCs w:val="24"/>
          <w:highlight w:val="yellow"/>
        </w:rPr>
        <w:t>The city reserves the right to deny access to city’s social media sites for any individual who violates the City’s Social Media Policy, at any time and without prior notice.</w:t>
      </w:r>
    </w:p>
    <w:p w14:paraId="0A432F52" w14:textId="77777777" w:rsidR="00080B47" w:rsidRPr="00772EA8" w:rsidRDefault="00080B47" w:rsidP="000F4DB4">
      <w:pPr>
        <w:pStyle w:val="CommentText"/>
        <w:spacing w:after="0" w:line="240" w:lineRule="auto"/>
        <w:ind w:left="720"/>
        <w:rPr>
          <w:color w:val="FF0000"/>
          <w:sz w:val="24"/>
          <w:szCs w:val="24"/>
        </w:rPr>
      </w:pPr>
    </w:p>
    <w:p w14:paraId="5558D1FA" w14:textId="6EC114C4"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 pages shall clearly indicate that any content posted</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or submitted for posting</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is subject to public disclosure. </w:t>
      </w:r>
      <w:del w:id="86" w:author="Jeff Moreland" w:date="2022-07-14T16:13: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Additionally, guidelines, if any, shall be posted conspicuously</w:t>
      </w:r>
      <w:r>
        <w:rPr>
          <w:rFonts w:ascii="Times New Roman" w:hAnsi="Times New Roman"/>
          <w:color w:val="000000"/>
          <w:sz w:val="24"/>
          <w:szCs w:val="24"/>
        </w:rPr>
        <w:t xml:space="preserve"> on the page. </w:t>
      </w:r>
      <w:r w:rsidRPr="00C176F5">
        <w:rPr>
          <w:rFonts w:ascii="Times New Roman" w:hAnsi="Times New Roman"/>
          <w:color w:val="000000"/>
          <w:sz w:val="24"/>
          <w:szCs w:val="24"/>
          <w:highlight w:val="yellow"/>
        </w:rPr>
        <w:t>[</w:t>
      </w:r>
      <w:r w:rsidRPr="00C176F5">
        <w:rPr>
          <w:rFonts w:ascii="Times New Roman" w:hAnsi="Times New Roman"/>
          <w:i/>
          <w:color w:val="000000"/>
          <w:sz w:val="24"/>
          <w:szCs w:val="24"/>
          <w:highlight w:val="yellow"/>
        </w:rPr>
        <w:t>Alternative language: “Additionally, the following guidelines shall be posted conspicuously on the page” followed by required guidelines</w:t>
      </w:r>
      <w:r w:rsidRPr="00C176F5">
        <w:rPr>
          <w:rFonts w:ascii="Times New Roman" w:hAnsi="Times New Roman"/>
          <w:color w:val="000000"/>
          <w:sz w:val="24"/>
          <w:szCs w:val="24"/>
          <w:highlight w:val="yellow"/>
        </w:rPr>
        <w:t>]</w:t>
      </w:r>
      <w:r>
        <w:rPr>
          <w:rFonts w:ascii="Times New Roman" w:hAnsi="Times New Roman"/>
          <w:color w:val="000000"/>
          <w:sz w:val="24"/>
          <w:szCs w:val="24"/>
        </w:rPr>
        <w:t xml:space="preserve">  </w:t>
      </w:r>
    </w:p>
    <w:p w14:paraId="4B7C54BD" w14:textId="77777777" w:rsidR="00F40F89" w:rsidRDefault="00F40F89">
      <w:pPr>
        <w:pStyle w:val="ListParagraph"/>
        <w:spacing w:after="0" w:line="240" w:lineRule="auto"/>
        <w:ind w:left="1440"/>
        <w:rPr>
          <w:rFonts w:ascii="Times New Roman" w:hAnsi="Times New Roman"/>
          <w:color w:val="000000"/>
          <w:sz w:val="24"/>
          <w:szCs w:val="24"/>
        </w:rPr>
      </w:pPr>
    </w:p>
    <w:p w14:paraId="7BCBA63B"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Pr>
          <w:rFonts w:ascii="Times New Roman" w:hAnsi="Times New Roman"/>
          <w:color w:val="000000"/>
          <w:sz w:val="24"/>
          <w:szCs w:val="24"/>
        </w:rPr>
        <w:t>No comments shall be deleted unless in violation of posted guidelines.</w:t>
      </w:r>
      <w:del w:id="87" w:author="Jeff Moreland" w:date="2022-07-14T16:14:00Z">
        <w:r w:rsidDel="00C01FBD">
          <w:rPr>
            <w:rFonts w:ascii="Times New Roman" w:hAnsi="Times New Roman"/>
            <w:color w:val="000000"/>
            <w:sz w:val="24"/>
            <w:szCs w:val="24"/>
          </w:rPr>
          <w:delText xml:space="preserve"> </w:delText>
        </w:r>
      </w:del>
      <w:r>
        <w:rPr>
          <w:rFonts w:ascii="Times New Roman" w:hAnsi="Times New Roman"/>
          <w:color w:val="000000"/>
          <w:sz w:val="24"/>
          <w:szCs w:val="24"/>
        </w:rPr>
        <w:t xml:space="preserve"> Deleted comments shall be provided to the city clerk and must be saved for one year.</w:t>
      </w:r>
    </w:p>
    <w:p w14:paraId="443692B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5E1F66E" w14:textId="599F4FEB"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City officials shall not conduct city business through their social media sites. </w:t>
      </w:r>
      <w:del w:id="88" w:author="Jeff Moreland" w:date="2022-07-14T16:14: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If receiving a specific request from a citizen, the city official shall state</w:t>
      </w:r>
      <w:r w:rsidR="00BA79E0">
        <w:rPr>
          <w:rFonts w:ascii="Times New Roman" w:hAnsi="Times New Roman"/>
          <w:color w:val="000000"/>
          <w:sz w:val="24"/>
          <w:szCs w:val="24"/>
        </w:rPr>
        <w:t xml:space="preserve"> words to the effect of</w:t>
      </w:r>
      <w:r w:rsidRPr="004D35FA">
        <w:rPr>
          <w:rFonts w:ascii="Times New Roman" w:hAnsi="Times New Roman"/>
          <w:color w:val="000000"/>
          <w:sz w:val="24"/>
          <w:szCs w:val="24"/>
        </w:rPr>
        <w:t xml:space="preserve">: “Thank you for your question. </w:t>
      </w:r>
      <w:del w:id="89" w:author="Jeff Moreland" w:date="2022-07-14T16:14: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Please email me at [official email address] or contact me at [phone number].</w:t>
      </w:r>
      <w:del w:id="90" w:author="Jeff Moreland" w:date="2022-07-14T16:14: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 xml:space="preserve"> I look forward to speaking with you.”</w:t>
      </w:r>
    </w:p>
    <w:p w14:paraId="7EF6073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57D60F89" w14:textId="46607552"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officials shall not discuss issues pending before the [council/commission].  Elected officials may </w:t>
      </w:r>
      <w:r w:rsidR="00BA79E0">
        <w:rPr>
          <w:rFonts w:ascii="Times New Roman" w:hAnsi="Times New Roman"/>
          <w:color w:val="000000"/>
          <w:sz w:val="24"/>
          <w:szCs w:val="24"/>
        </w:rPr>
        <w:t>seek</w:t>
      </w:r>
      <w:r w:rsidRPr="004D35FA">
        <w:rPr>
          <w:rFonts w:ascii="Times New Roman" w:hAnsi="Times New Roman"/>
          <w:color w:val="000000"/>
          <w:sz w:val="24"/>
          <w:szCs w:val="24"/>
        </w:rPr>
        <w:t xml:space="preserve"> public input but shall not respond to comments.  Engaging in substantive conversations on social media could require retention of the posts and may violate the Open Meetings Act if other elected officials are also engaging in the discussion.</w:t>
      </w:r>
    </w:p>
    <w:p w14:paraId="5ED86467"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D2546F5" w14:textId="667CDA8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employees are bound by the city’s social media policies in the City of ____________ Employee Handbook.</w:t>
      </w:r>
    </w:p>
    <w:p w14:paraId="3A1FE059" w14:textId="77777777" w:rsidR="00F40F89" w:rsidRDefault="00F40F89">
      <w:pPr>
        <w:spacing w:after="0" w:line="240" w:lineRule="auto"/>
        <w:rPr>
          <w:rFonts w:ascii="Times New Roman" w:hAnsi="Times New Roman"/>
          <w:color w:val="000000"/>
          <w:sz w:val="24"/>
          <w:szCs w:val="24"/>
        </w:rPr>
      </w:pPr>
    </w:p>
    <w:p w14:paraId="214EC2F8" w14:textId="6396C878" w:rsidR="00F40F89" w:rsidRDefault="00F40F89" w:rsidP="000F4DB4">
      <w:pPr>
        <w:spacing w:after="0" w:line="240" w:lineRule="auto"/>
        <w:ind w:left="720"/>
        <w:rPr>
          <w:rFonts w:ascii="Times New Roman" w:hAnsi="Times New Roman"/>
          <w:sz w:val="24"/>
          <w:szCs w:val="24"/>
        </w:rPr>
      </w:pPr>
      <w:r w:rsidRPr="00E52C68">
        <w:rPr>
          <w:rFonts w:ascii="Times New Roman" w:hAnsi="Times New Roman"/>
          <w:b/>
          <w:sz w:val="24"/>
          <w:szCs w:val="24"/>
        </w:rPr>
        <w:t>SECTION 2</w:t>
      </w:r>
      <w:r>
        <w:rPr>
          <w:rFonts w:ascii="Times New Roman" w:hAnsi="Times New Roman"/>
          <w:b/>
          <w:sz w:val="24"/>
          <w:szCs w:val="24"/>
        </w:rPr>
        <w:t>4</w:t>
      </w:r>
      <w:r w:rsidRPr="00E52C68">
        <w:rPr>
          <w:rFonts w:ascii="Times New Roman" w:hAnsi="Times New Roman"/>
          <w:sz w:val="24"/>
          <w:szCs w:val="24"/>
        </w:rPr>
        <w:t xml:space="preserve">. </w:t>
      </w:r>
      <w:r>
        <w:rPr>
          <w:rFonts w:ascii="Times New Roman" w:hAnsi="Times New Roman"/>
          <w:sz w:val="24"/>
          <w:szCs w:val="24"/>
          <w:u w:val="single"/>
        </w:rPr>
        <w:t>Email</w:t>
      </w:r>
      <w:r w:rsidRPr="00E52C68">
        <w:rPr>
          <w:rFonts w:ascii="Times New Roman" w:hAnsi="Times New Roman"/>
          <w:sz w:val="24"/>
          <w:szCs w:val="24"/>
        </w:rPr>
        <w:t>.</w:t>
      </w:r>
    </w:p>
    <w:p w14:paraId="2A959D81" w14:textId="77777777" w:rsidR="00E4307D" w:rsidRPr="00E52C68" w:rsidRDefault="00E4307D" w:rsidP="000F4DB4">
      <w:pPr>
        <w:spacing w:after="0" w:line="240" w:lineRule="auto"/>
        <w:ind w:left="720"/>
        <w:rPr>
          <w:rFonts w:ascii="Times New Roman" w:hAnsi="Times New Roman"/>
          <w:sz w:val="24"/>
          <w:szCs w:val="24"/>
        </w:rPr>
      </w:pPr>
    </w:p>
    <w:p w14:paraId="659A7371" w14:textId="77777777"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maintain an official email address and shall provide the email address to the city clerk.  This must be separate from</w:t>
      </w:r>
      <w:r>
        <w:rPr>
          <w:rFonts w:ascii="Times New Roman" w:hAnsi="Times New Roman"/>
          <w:color w:val="000000"/>
          <w:sz w:val="24"/>
          <w:szCs w:val="24"/>
        </w:rPr>
        <w:t xml:space="preserve"> their personal email account.</w:t>
      </w:r>
    </w:p>
    <w:p w14:paraId="1041DE84" w14:textId="77777777" w:rsidR="00C176F5" w:rsidRDefault="00C176F5" w:rsidP="000F4DB4">
      <w:pPr>
        <w:pStyle w:val="ListParagraph"/>
        <w:spacing w:after="0" w:line="240" w:lineRule="auto"/>
        <w:ind w:left="1440"/>
        <w:rPr>
          <w:rFonts w:ascii="Times New Roman" w:hAnsi="Times New Roman"/>
          <w:color w:val="000000"/>
          <w:sz w:val="24"/>
          <w:szCs w:val="24"/>
        </w:rPr>
      </w:pPr>
    </w:p>
    <w:p w14:paraId="7CE9F7D4" w14:textId="18B5C48C"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No city business shall occur through a personal email account.</w:t>
      </w:r>
    </w:p>
    <w:p w14:paraId="5E7024F4"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0F73A8A3" w14:textId="48C825A5"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lastRenderedPageBreak/>
        <w:t xml:space="preserve">City officials shall retain emails according to the Kentucky Department of Library and Archives schedule for emails. </w:t>
      </w:r>
      <w:del w:id="91" w:author="Jeff Moreland" w:date="2022-07-14T16:14:00Z">
        <w:r w:rsidRPr="004D35FA" w:rsidDel="00C01FBD">
          <w:rPr>
            <w:rFonts w:ascii="Times New Roman" w:hAnsi="Times New Roman"/>
            <w:color w:val="000000"/>
            <w:sz w:val="24"/>
            <w:szCs w:val="24"/>
          </w:rPr>
          <w:delText xml:space="preserve"> </w:delText>
        </w:r>
      </w:del>
      <w:r w:rsidRPr="004D35FA">
        <w:rPr>
          <w:rFonts w:ascii="Times New Roman" w:hAnsi="Times New Roman"/>
          <w:color w:val="000000"/>
          <w:sz w:val="24"/>
          <w:szCs w:val="24"/>
        </w:rPr>
        <w:t>City officials shall direct any record keeping questions to the city clerk.</w:t>
      </w:r>
    </w:p>
    <w:bookmarkEnd w:id="78"/>
    <w:p w14:paraId="4159053B" w14:textId="4E0C9C5A" w:rsidR="00E4307D" w:rsidRPr="000F4DB4" w:rsidRDefault="00E4307D" w:rsidP="000F4DB4">
      <w:pPr>
        <w:spacing w:after="0" w:line="240" w:lineRule="auto"/>
        <w:rPr>
          <w:rFonts w:ascii="Times New Roman" w:hAnsi="Times New Roman"/>
          <w:color w:val="000000"/>
          <w:sz w:val="24"/>
          <w:szCs w:val="24"/>
        </w:rPr>
      </w:pPr>
    </w:p>
    <w:p w14:paraId="2AB910FA"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8CD21F0"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p>
    <w:p w14:paraId="109BA2DF" w14:textId="3D42628D" w:rsidR="00173567" w:rsidRPr="00BB66F1" w:rsidRDefault="00914E0D" w:rsidP="000F4DB4">
      <w:pPr>
        <w:spacing w:after="0" w:line="240" w:lineRule="auto"/>
        <w:ind w:right="80"/>
        <w:jc w:val="both"/>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w:t>
      </w:r>
      <w:r w:rsidR="00CE6957">
        <w:rPr>
          <w:rFonts w:ascii="Times New Roman" w:eastAsia="Times New Roman" w:hAnsi="Times New Roman"/>
          <w:b/>
          <w:color w:val="FF0000"/>
          <w:w w:val="104"/>
          <w:sz w:val="24"/>
          <w:szCs w:val="24"/>
          <w:highlight w:val="yellow"/>
        </w:rPr>
        <w:t>5</w:t>
      </w:r>
      <w:r w:rsidR="00C83362">
        <w:rPr>
          <w:rFonts w:ascii="Times New Roman" w:eastAsia="Times New Roman" w:hAnsi="Times New Roman"/>
          <w:b/>
          <w:color w:val="FF0000"/>
          <w:w w:val="104"/>
          <w:sz w:val="24"/>
          <w:szCs w:val="24"/>
          <w:highlight w:val="yellow"/>
        </w:rPr>
        <w:t>-30</w:t>
      </w:r>
      <w:r>
        <w:rPr>
          <w:rFonts w:ascii="Times New Roman" w:eastAsia="Times New Roman" w:hAnsi="Times New Roman"/>
          <w:b/>
          <w:color w:val="FF0000"/>
          <w:w w:val="104"/>
          <w:sz w:val="24"/>
          <w:szCs w:val="24"/>
          <w:highlight w:val="yellow"/>
        </w:rPr>
        <w:t>:</w:t>
      </w:r>
      <w:r w:rsidR="00173567" w:rsidRPr="00BB66F1">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w:t>
      </w:r>
      <w:r w:rsidR="00503F08">
        <w:rPr>
          <w:rFonts w:ascii="Times New Roman" w:hAnsi="Times New Roman"/>
          <w:color w:val="FF0000"/>
          <w:sz w:val="24"/>
          <w:szCs w:val="24"/>
          <w:highlight w:val="yellow"/>
        </w:rPr>
        <w:t xml:space="preserve">identifies </w:t>
      </w:r>
      <w:r w:rsidR="00173567" w:rsidRPr="00BB66F1">
        <w:rPr>
          <w:rFonts w:ascii="Times New Roman" w:hAnsi="Times New Roman"/>
          <w:color w:val="FF0000"/>
          <w:sz w:val="24"/>
          <w:szCs w:val="24"/>
          <w:highlight w:val="yellow"/>
        </w:rPr>
        <w:t>potential ethical pitfalls, which the official can then take steps to avoid.</w:t>
      </w:r>
    </w:p>
    <w:p w14:paraId="3DC3FEB5" w14:textId="77777777" w:rsidR="00173567" w:rsidRPr="00BB66F1" w:rsidRDefault="00173567" w:rsidP="000F4DB4">
      <w:pPr>
        <w:spacing w:after="0" w:line="240" w:lineRule="auto"/>
        <w:ind w:right="80"/>
        <w:jc w:val="both"/>
        <w:rPr>
          <w:rFonts w:ascii="Times New Roman" w:hAnsi="Times New Roman"/>
          <w:color w:val="FF0000"/>
          <w:sz w:val="24"/>
          <w:szCs w:val="24"/>
        </w:rPr>
      </w:pPr>
    </w:p>
    <w:p w14:paraId="230F3A5A" w14:textId="36CB9344" w:rsidR="00173567"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Financial disclosure must be as comprehensive as possible to </w:t>
      </w:r>
      <w:r w:rsidR="00BA79E0" w:rsidRPr="00BB66F1">
        <w:rPr>
          <w:rFonts w:ascii="Times New Roman" w:hAnsi="Times New Roman"/>
          <w:color w:val="FF0000"/>
          <w:sz w:val="24"/>
          <w:szCs w:val="24"/>
          <w:highlight w:val="yellow"/>
        </w:rPr>
        <w:t>effectively reveal</w:t>
      </w:r>
      <w:r w:rsidRPr="00BB66F1">
        <w:rPr>
          <w:rFonts w:ascii="Times New Roman" w:hAnsi="Times New Roman"/>
          <w:color w:val="FF0000"/>
          <w:sz w:val="24"/>
          <w:szCs w:val="24"/>
          <w:highlight w:val="yellow"/>
        </w:rPr>
        <w:t xml:space="preserve"> any potential conflicts of interest to the public.</w:t>
      </w:r>
      <w:del w:id="92" w:author="Jeff Moreland" w:date="2022-07-14T16:14:00Z">
        <w:r w:rsidRPr="00BB66F1" w:rsidDel="00C01FBD">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 xml:space="preserve">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14:paraId="29C25BF5" w14:textId="77777777" w:rsidR="00503F08" w:rsidRPr="00BB66F1" w:rsidRDefault="00503F08" w:rsidP="000F4DB4">
      <w:pPr>
        <w:spacing w:after="0" w:line="240" w:lineRule="auto"/>
        <w:jc w:val="both"/>
        <w:rPr>
          <w:rFonts w:ascii="Times New Roman" w:hAnsi="Times New Roman"/>
          <w:color w:val="FF0000"/>
          <w:sz w:val="24"/>
          <w:szCs w:val="24"/>
          <w:highlight w:val="yellow"/>
        </w:rPr>
      </w:pPr>
    </w:p>
    <w:p w14:paraId="1A3E44F2" w14:textId="644DF8C4"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14:paraId="1E4D52B1" w14:textId="77777777" w:rsidR="00E4307D" w:rsidRPr="00BB66F1" w:rsidRDefault="00E4307D" w:rsidP="000F4DB4">
      <w:pPr>
        <w:spacing w:after="0" w:line="240" w:lineRule="auto"/>
        <w:jc w:val="both"/>
        <w:rPr>
          <w:rFonts w:ascii="Times New Roman" w:hAnsi="Times New Roman"/>
          <w:color w:val="FF0000"/>
          <w:sz w:val="24"/>
          <w:szCs w:val="24"/>
        </w:rPr>
      </w:pPr>
    </w:p>
    <w:p w14:paraId="0A872947" w14:textId="4475DBCB" w:rsidR="0030299F" w:rsidRDefault="00914E0D" w:rsidP="000F4DB4">
      <w:pPr>
        <w:spacing w:after="0" w:line="240" w:lineRule="auto"/>
        <w:jc w:val="both"/>
        <w:rPr>
          <w:rFonts w:ascii="Times New Roman" w:hAnsi="Times New Roman"/>
          <w:color w:val="FF0000"/>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CE6957">
        <w:rPr>
          <w:rFonts w:ascii="Times New Roman" w:hAnsi="Times New Roman"/>
          <w:b/>
          <w:color w:val="FF0000"/>
          <w:sz w:val="24"/>
          <w:szCs w:val="24"/>
          <w:highlight w:val="yellow"/>
        </w:rPr>
        <w:t>25</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w:t>
      </w:r>
      <w:del w:id="93" w:author="Jeff Moreland" w:date="2022-07-14T16:15:00Z">
        <w:r w:rsidR="00173567" w:rsidRPr="00BB66F1" w:rsidDel="00C01FBD">
          <w:rPr>
            <w:rFonts w:ascii="Times New Roman" w:hAnsi="Times New Roman"/>
            <w:color w:val="FF0000"/>
            <w:sz w:val="24"/>
            <w:szCs w:val="24"/>
            <w:highlight w:val="yellow"/>
          </w:rPr>
          <w:delText>,</w:delText>
        </w:r>
      </w:del>
      <w:r w:rsidR="00173567" w:rsidRPr="00BB66F1">
        <w:rPr>
          <w:rFonts w:ascii="Times New Roman" w:hAnsi="Times New Roman"/>
          <w:color w:val="FF0000"/>
          <w:sz w:val="24"/>
          <w:szCs w:val="24"/>
          <w:highlight w:val="yellow"/>
        </w:rPr>
        <w:t xml:space="preserve"> since these persons are strictly "volunteer" officials in </w:t>
      </w:r>
      <w:proofErr w:type="gramStart"/>
      <w:r w:rsidR="00173567" w:rsidRPr="00BB66F1">
        <w:rPr>
          <w:rFonts w:ascii="Times New Roman" w:hAnsi="Times New Roman"/>
          <w:color w:val="FF0000"/>
          <w:sz w:val="24"/>
          <w:szCs w:val="24"/>
          <w:highlight w:val="yellow"/>
        </w:rPr>
        <w:t>the overwhelming majority of</w:t>
      </w:r>
      <w:proofErr w:type="gramEnd"/>
      <w:r w:rsidR="00173567" w:rsidRPr="00BB66F1">
        <w:rPr>
          <w:rFonts w:ascii="Times New Roman" w:hAnsi="Times New Roman"/>
          <w:color w:val="FF0000"/>
          <w:sz w:val="24"/>
          <w:szCs w:val="24"/>
          <w:highlight w:val="yellow"/>
        </w:rPr>
        <w:t xml:space="preserve"> Kentucky cities. </w:t>
      </w:r>
      <w:del w:id="94" w:author="Jeff Moreland" w:date="2022-07-14T16:15:00Z">
        <w:r w:rsidR="00173567" w:rsidRPr="00BB66F1" w:rsidDel="00C01FBD">
          <w:rPr>
            <w:rFonts w:ascii="Times New Roman" w:hAnsi="Times New Roman"/>
            <w:color w:val="FF0000"/>
            <w:sz w:val="24"/>
            <w:szCs w:val="24"/>
            <w:highlight w:val="yellow"/>
          </w:rPr>
          <w:delText xml:space="preserve"> </w:delText>
        </w:r>
      </w:del>
      <w:r w:rsidR="00173567" w:rsidRPr="00BB66F1">
        <w:rPr>
          <w:rFonts w:ascii="Times New Roman" w:hAnsi="Times New Roman"/>
          <w:color w:val="FF0000"/>
          <w:sz w:val="24"/>
          <w:szCs w:val="24"/>
          <w:highlight w:val="yellow"/>
        </w:rPr>
        <w:t>However, the decisions made by these types of board members</w:t>
      </w:r>
      <w:r w:rsidR="00772EA8">
        <w:rPr>
          <w:rFonts w:ascii="Times New Roman" w:hAnsi="Times New Roman"/>
          <w:color w:val="FF0000"/>
          <w:sz w:val="24"/>
          <w:szCs w:val="24"/>
          <w:highlight w:val="yellow"/>
        </w:rPr>
        <w:t>, as well as some other city boards and commissions,</w:t>
      </w:r>
      <w:r w:rsidR="00173567" w:rsidRPr="00BB66F1">
        <w:rPr>
          <w:rFonts w:ascii="Times New Roman" w:hAnsi="Times New Roman"/>
          <w:color w:val="FF0000"/>
          <w:sz w:val="24"/>
          <w:szCs w:val="24"/>
          <w:highlight w:val="yellow"/>
        </w:rPr>
        <w:t xml:space="preserve"> can have a major impact on property and business values and therefore the potential for conflict of interest is great. </w:t>
      </w:r>
      <w:del w:id="95" w:author="Jeff Moreland" w:date="2022-07-14T16:15:00Z">
        <w:r w:rsidR="00173567" w:rsidRPr="00BB66F1" w:rsidDel="00C01FBD">
          <w:rPr>
            <w:rFonts w:ascii="Times New Roman" w:hAnsi="Times New Roman"/>
            <w:color w:val="FF0000"/>
            <w:sz w:val="24"/>
            <w:szCs w:val="24"/>
            <w:highlight w:val="yellow"/>
          </w:rPr>
          <w:delText xml:space="preserve"> </w:delText>
        </w:r>
      </w:del>
      <w:r w:rsidR="00173567" w:rsidRPr="00BB66F1">
        <w:rPr>
          <w:rFonts w:ascii="Times New Roman" w:hAnsi="Times New Roman"/>
          <w:color w:val="FF0000"/>
          <w:sz w:val="24"/>
          <w:szCs w:val="24"/>
          <w:highlight w:val="yellow"/>
        </w:rPr>
        <w:t xml:space="preserve">The bottom line, however, is that KRS 65.003 leaves the decision </w:t>
      </w:r>
      <w:proofErr w:type="gramStart"/>
      <w:r w:rsidR="00173567" w:rsidRPr="00BB66F1">
        <w:rPr>
          <w:rFonts w:ascii="Times New Roman" w:hAnsi="Times New Roman"/>
          <w:color w:val="FF0000"/>
          <w:sz w:val="24"/>
          <w:szCs w:val="24"/>
          <w:highlight w:val="yellow"/>
        </w:rPr>
        <w:t>whether or not</w:t>
      </w:r>
      <w:proofErr w:type="gramEnd"/>
      <w:r w:rsidR="00173567" w:rsidRPr="00BB66F1">
        <w:rPr>
          <w:rFonts w:ascii="Times New Roman" w:hAnsi="Times New Roman"/>
          <w:color w:val="FF0000"/>
          <w:sz w:val="24"/>
          <w:szCs w:val="24"/>
          <w:highlight w:val="yellow"/>
        </w:rPr>
        <w:t xml:space="preserve"> to apply financial disclosure requirements to any non</w:t>
      </w:r>
      <w:ins w:id="96" w:author="Jeff Moreland" w:date="2022-07-14T16:15:00Z">
        <w:r w:rsidR="00C01FBD">
          <w:rPr>
            <w:rFonts w:ascii="Times New Roman" w:hAnsi="Times New Roman"/>
            <w:color w:val="FF0000"/>
            <w:sz w:val="24"/>
            <w:szCs w:val="24"/>
            <w:highlight w:val="yellow"/>
          </w:rPr>
          <w:t>-</w:t>
        </w:r>
      </w:ins>
      <w:r w:rsidR="00173567" w:rsidRPr="00BB66F1">
        <w:rPr>
          <w:rFonts w:ascii="Times New Roman" w:hAnsi="Times New Roman"/>
          <w:color w:val="FF0000"/>
          <w:sz w:val="24"/>
          <w:szCs w:val="24"/>
          <w:highlight w:val="yellow"/>
        </w:rPr>
        <w:t>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w:t>
      </w:r>
      <w:r w:rsidR="00772EA8">
        <w:rPr>
          <w:rFonts w:ascii="Times New Roman" w:hAnsi="Times New Roman"/>
          <w:color w:val="FF0000"/>
          <w:sz w:val="24"/>
          <w:szCs w:val="24"/>
          <w:highlight w:val="yellow"/>
        </w:rPr>
        <w:t>A</w:t>
      </w:r>
      <w:r w:rsidR="00173567">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3.</w:t>
      </w:r>
      <w:r w:rsidR="00173567">
        <w:rPr>
          <w:rFonts w:ascii="Times New Roman" w:hAnsi="Times New Roman"/>
          <w:color w:val="FF0000"/>
          <w:sz w:val="24"/>
          <w:szCs w:val="24"/>
          <w:highlight w:val="yellow"/>
        </w:rPr>
        <w:t xml:space="preserve"> to coincide with the boards and commissions that you currently have in your city</w:t>
      </w:r>
      <w:r w:rsidR="00173567" w:rsidRPr="00BB66F1">
        <w:rPr>
          <w:rFonts w:ascii="Times New Roman" w:hAnsi="Times New Roman"/>
          <w:color w:val="FF0000"/>
          <w:sz w:val="24"/>
          <w:szCs w:val="24"/>
          <w:highlight w:val="yellow"/>
        </w:rPr>
        <w:t>.</w:t>
      </w:r>
    </w:p>
    <w:p w14:paraId="56C87C1B" w14:textId="77777777" w:rsidR="00E4307D" w:rsidRPr="00CE6957" w:rsidRDefault="00E4307D" w:rsidP="000F4DB4">
      <w:pPr>
        <w:spacing w:after="0" w:line="240" w:lineRule="auto"/>
        <w:rPr>
          <w:rFonts w:ascii="Times New Roman" w:hAnsi="Times New Roman"/>
          <w:sz w:val="24"/>
          <w:szCs w:val="24"/>
        </w:rPr>
      </w:pPr>
    </w:p>
    <w:p w14:paraId="7E473346" w14:textId="4C3281AA" w:rsidR="00173567" w:rsidRPr="00BB66F1" w:rsidRDefault="00173567" w:rsidP="000F4DB4">
      <w:pPr>
        <w:spacing w:after="0" w:line="240" w:lineRule="auto"/>
        <w:ind w:left="72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w:t>
      </w:r>
      <w:r w:rsidR="00CE6957">
        <w:rPr>
          <w:rFonts w:ascii="Times New Roman" w:eastAsia="Times New Roman" w:hAnsi="Times New Roman"/>
          <w:b/>
          <w:w w:val="104"/>
          <w:sz w:val="24"/>
          <w:szCs w:val="24"/>
        </w:rPr>
        <w:t>5</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 xml:space="preserve">Who Must </w:t>
      </w:r>
      <w:proofErr w:type="gramStart"/>
      <w:r w:rsidRPr="00BB66F1">
        <w:rPr>
          <w:rFonts w:ascii="Times New Roman" w:eastAsia="Times New Roman" w:hAnsi="Times New Roman"/>
          <w:w w:val="104"/>
          <w:sz w:val="24"/>
          <w:szCs w:val="24"/>
          <w:u w:val="single"/>
        </w:rPr>
        <w:t>File</w:t>
      </w:r>
      <w:r w:rsidRPr="00BB66F1">
        <w:rPr>
          <w:rFonts w:ascii="Times New Roman" w:eastAsia="Times New Roman" w:hAnsi="Times New Roman"/>
          <w:w w:val="104"/>
          <w:sz w:val="24"/>
          <w:szCs w:val="24"/>
        </w:rPr>
        <w:t>.</w:t>
      </w:r>
      <w:proofErr w:type="gramEnd"/>
      <w:r w:rsidRPr="00BB66F1">
        <w:rPr>
          <w:rFonts w:ascii="Times New Roman" w:eastAsia="Times New Roman" w:hAnsi="Times New Roman"/>
          <w:w w:val="104"/>
          <w:sz w:val="24"/>
          <w:szCs w:val="24"/>
        </w:rPr>
        <w:t xml:space="preserve">  </w:t>
      </w:r>
    </w:p>
    <w:p w14:paraId="0C870443" w14:textId="77777777" w:rsidR="00173567" w:rsidRPr="00BB66F1" w:rsidRDefault="00173567" w:rsidP="000F4DB4">
      <w:pPr>
        <w:spacing w:after="0" w:line="240" w:lineRule="auto"/>
        <w:ind w:right="80"/>
        <w:jc w:val="both"/>
        <w:rPr>
          <w:rFonts w:ascii="Times New Roman" w:eastAsia="Times New Roman" w:hAnsi="Times New Roman"/>
          <w:w w:val="104"/>
          <w:sz w:val="24"/>
          <w:szCs w:val="24"/>
        </w:rPr>
      </w:pPr>
    </w:p>
    <w:p w14:paraId="32BB2D52" w14:textId="50D864B3" w:rsidR="00BA4DEA" w:rsidRPr="00BA4DEA" w:rsidRDefault="00173567" w:rsidP="000F4DB4">
      <w:pPr>
        <w:numPr>
          <w:ilvl w:val="0"/>
          <w:numId w:val="18"/>
        </w:numPr>
        <w:spacing w:after="0" w:line="240"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00BA79E0">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00BA79E0">
        <w:rPr>
          <w:rFonts w:ascii="Times New Roman" w:eastAsia="Times New Roman" w:hAnsi="Times New Roman"/>
          <w:sz w:val="24"/>
          <w:szCs w:val="24"/>
        </w:rPr>
        <w:t>,</w:t>
      </w:r>
      <w:r w:rsidRPr="00BB66F1">
        <w:rPr>
          <w:rFonts w:ascii="Times New Roman" w:eastAsia="Times New Roman" w:hAnsi="Times New Roman"/>
          <w:spacing w:val="25"/>
          <w:sz w:val="24"/>
          <w:szCs w:val="24"/>
        </w:rPr>
        <w:t xml:space="preserve"> </w:t>
      </w:r>
    </w:p>
    <w:p w14:paraId="46042588" w14:textId="706EE9B4" w:rsidR="00173567" w:rsidRPr="00BB66F1" w:rsidRDefault="00BA4DEA" w:rsidP="000F4DB4">
      <w:pPr>
        <w:spacing w:after="0" w:line="240"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173567">
        <w:rPr>
          <w:rFonts w:ascii="Times New Roman" w:eastAsia="Times New Roman" w:hAnsi="Times New Roman"/>
          <w:sz w:val="24"/>
          <w:szCs w:val="24"/>
        </w:rPr>
        <w:t>Ethics Board</w:t>
      </w:r>
      <w:r w:rsidR="00173567" w:rsidRPr="00BB66F1">
        <w:rPr>
          <w:rFonts w:ascii="Times New Roman" w:eastAsia="Times New Roman" w:hAnsi="Times New Roman"/>
          <w:sz w:val="24"/>
          <w:szCs w:val="24"/>
        </w:rPr>
        <w:t>:</w:t>
      </w:r>
    </w:p>
    <w:p w14:paraId="09209731" w14:textId="6A0893A7" w:rsidR="00173567" w:rsidRPr="0050645F"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4254E11B" w14:textId="77777777" w:rsidR="00173567" w:rsidRPr="00290964"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14:paraId="4D4CAC63" w14:textId="77777777" w:rsidR="00173567" w:rsidRPr="00E52C68" w:rsidRDefault="008F3E85" w:rsidP="000F4DB4">
      <w:pPr>
        <w:numPr>
          <w:ilvl w:val="0"/>
          <w:numId w:val="24"/>
        </w:numPr>
        <w:spacing w:before="240" w:after="0" w:line="240" w:lineRule="auto"/>
        <w:ind w:left="2160" w:hanging="720"/>
        <w:rPr>
          <w:rFonts w:ascii="Times New Roman" w:eastAsia="Times New Roman" w:hAnsi="Times New Roman"/>
          <w:sz w:val="24"/>
          <w:szCs w:val="24"/>
        </w:rPr>
      </w:pPr>
      <w:hyperlink r:id="rId36"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0F4DB4">
      <w:pPr>
        <w:numPr>
          <w:ilvl w:val="0"/>
          <w:numId w:val="24"/>
        </w:numPr>
        <w:spacing w:before="240" w:after="0"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lastRenderedPageBreak/>
        <w:t>The negotiation, authorization, or approval of contracts, leases, franchises, revocable consents, concessions, variances, special permits, or licenses;</w:t>
      </w:r>
    </w:p>
    <w:p w14:paraId="3B50D334"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14:paraId="26C34031" w14:textId="176A21D3" w:rsidR="00173567"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5DA0671B" w14:textId="77777777" w:rsidR="00E4307D" w:rsidRPr="00E52C68" w:rsidRDefault="00E4307D" w:rsidP="000F4DB4">
      <w:pPr>
        <w:spacing w:after="0" w:line="240" w:lineRule="auto"/>
        <w:ind w:left="2880"/>
        <w:rPr>
          <w:rFonts w:ascii="Times New Roman" w:eastAsia="Times New Roman" w:hAnsi="Times New Roman"/>
          <w:sz w:val="24"/>
          <w:szCs w:val="24"/>
        </w:rPr>
      </w:pPr>
    </w:p>
    <w:p w14:paraId="2B826A86" w14:textId="41A4200C" w:rsidR="00173567" w:rsidRDefault="00173567" w:rsidP="000F4DB4">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sidR="00C83362">
        <w:rPr>
          <w:rFonts w:ascii="Times New Roman" w:eastAsia="Times New Roman" w:hAnsi="Times New Roman"/>
          <w:b/>
          <w:color w:val="FF0000"/>
          <w:sz w:val="24"/>
          <w:szCs w:val="24"/>
          <w:highlight w:val="yellow"/>
        </w:rPr>
        <w:t>26</w:t>
      </w:r>
      <w:r w:rsidRPr="00BB66F1">
        <w:rPr>
          <w:rFonts w:ascii="Times New Roman" w:eastAsia="Times New Roman" w:hAnsi="Times New Roman"/>
          <w:b/>
          <w:color w:val="FF0000"/>
          <w:sz w:val="24"/>
          <w:szCs w:val="24"/>
          <w:highlight w:val="yellow"/>
        </w:rPr>
        <w:t xml:space="preserve"> AND </w:t>
      </w:r>
      <w:r w:rsidR="00C83362">
        <w:rPr>
          <w:rFonts w:ascii="Times New Roman" w:eastAsia="Times New Roman" w:hAnsi="Times New Roman"/>
          <w:b/>
          <w:color w:val="FF0000"/>
          <w:sz w:val="24"/>
          <w:szCs w:val="24"/>
          <w:highlight w:val="yellow"/>
        </w:rPr>
        <w:t>27</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The ethics ordinance should include filing procedures for the financial disclosure statements.</w:t>
      </w:r>
      <w:del w:id="97" w:author="Jeff Moreland" w:date="2022-07-14T16:16:00Z">
        <w:r w:rsidRPr="00BB66F1" w:rsidDel="003E2ECE">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 xml:space="preserve"> Statements should be filed annually on a form developed by the </w:t>
      </w:r>
      <w:r>
        <w:rPr>
          <w:rFonts w:ascii="Times New Roman" w:hAnsi="Times New Roman"/>
          <w:color w:val="FF0000"/>
          <w:sz w:val="24"/>
          <w:szCs w:val="24"/>
          <w:highlight w:val="yellow"/>
        </w:rPr>
        <w:t>Ethics Board</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by regulations promulgated by the enforcement agent</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no later than the date specified by the ordinance, with a provision for an extension of the deadline for </w:t>
      </w:r>
      <w:r w:rsidR="00D968F3">
        <w:rPr>
          <w:rFonts w:ascii="Times New Roman" w:hAnsi="Times New Roman"/>
          <w:color w:val="FF0000"/>
          <w:sz w:val="24"/>
          <w:szCs w:val="24"/>
          <w:highlight w:val="yellow"/>
        </w:rPr>
        <w:t>good cause shown</w:t>
      </w:r>
      <w:r w:rsidRPr="00BB66F1">
        <w:rPr>
          <w:rFonts w:ascii="Times New Roman" w:hAnsi="Times New Roman"/>
          <w:color w:val="FF0000"/>
          <w:sz w:val="24"/>
          <w:szCs w:val="24"/>
          <w:highlight w:val="yellow"/>
        </w:rPr>
        <w:t xml:space="preserve">. </w:t>
      </w:r>
      <w:del w:id="98" w:author="Jeff Moreland" w:date="2022-07-14T16:16:00Z">
        <w:r w:rsidRPr="00BB66F1" w:rsidDel="003E2ECE">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Candidates for elected city office should be required to file within a specified period after the filing date or the date of nomination.</w:t>
      </w:r>
      <w:del w:id="99" w:author="Jeff Moreland" w:date="2022-07-14T16:16:00Z">
        <w:r w:rsidRPr="00BB66F1" w:rsidDel="003E2ECE">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 xml:space="preserve">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r w:rsidR="00772EA8">
        <w:rPr>
          <w:rFonts w:ascii="Times New Roman" w:hAnsi="Times New Roman"/>
          <w:color w:val="FF0000"/>
          <w:sz w:val="24"/>
          <w:szCs w:val="24"/>
          <w:highlight w:val="yellow"/>
        </w:rPr>
        <w:t xml:space="preserve">.  Also consider a date for the </w:t>
      </w:r>
      <w:r w:rsidR="001F1ED6">
        <w:rPr>
          <w:rFonts w:ascii="Times New Roman" w:hAnsi="Times New Roman"/>
          <w:color w:val="FF0000"/>
          <w:sz w:val="24"/>
          <w:szCs w:val="24"/>
          <w:highlight w:val="yellow"/>
        </w:rPr>
        <w:t>E</w:t>
      </w:r>
      <w:r w:rsidR="00772EA8">
        <w:rPr>
          <w:rFonts w:ascii="Times New Roman" w:hAnsi="Times New Roman"/>
          <w:color w:val="FF0000"/>
          <w:sz w:val="24"/>
          <w:szCs w:val="24"/>
          <w:highlight w:val="yellow"/>
        </w:rPr>
        <w:t xml:space="preserve">thics </w:t>
      </w:r>
      <w:r w:rsidR="001F1ED6">
        <w:rPr>
          <w:rFonts w:ascii="Times New Roman" w:hAnsi="Times New Roman"/>
          <w:color w:val="FF0000"/>
          <w:sz w:val="24"/>
          <w:szCs w:val="24"/>
          <w:highlight w:val="yellow"/>
        </w:rPr>
        <w:t>B</w:t>
      </w:r>
      <w:r w:rsidR="00772EA8">
        <w:rPr>
          <w:rFonts w:ascii="Times New Roman" w:hAnsi="Times New Roman"/>
          <w:color w:val="FF0000"/>
          <w:sz w:val="24"/>
          <w:szCs w:val="24"/>
          <w:highlight w:val="yellow"/>
        </w:rPr>
        <w:t>oard to review to be certain all forms have been received and filled out properly (See section (D) below)</w:t>
      </w:r>
      <w:r w:rsidRPr="00BB66F1">
        <w:rPr>
          <w:rFonts w:ascii="Times New Roman" w:hAnsi="Times New Roman"/>
          <w:color w:val="FF0000"/>
          <w:sz w:val="24"/>
          <w:szCs w:val="24"/>
          <w:highlight w:val="yellow"/>
        </w:rPr>
        <w:t>.</w:t>
      </w:r>
    </w:p>
    <w:p w14:paraId="39C167CC" w14:textId="77777777" w:rsidR="00E4307D" w:rsidRPr="00BB66F1" w:rsidRDefault="00E4307D" w:rsidP="000F4DB4">
      <w:pPr>
        <w:spacing w:after="0" w:line="240" w:lineRule="auto"/>
        <w:rPr>
          <w:rFonts w:ascii="Times New Roman" w:hAnsi="Times New Roman"/>
          <w:color w:val="FF0000"/>
          <w:sz w:val="24"/>
          <w:szCs w:val="24"/>
        </w:rPr>
      </w:pPr>
    </w:p>
    <w:p w14:paraId="453D5E89" w14:textId="3C794833" w:rsidR="00173567" w:rsidRPr="00BB66F1" w:rsidRDefault="00173567" w:rsidP="000F4DB4">
      <w:pPr>
        <w:spacing w:after="0" w:line="240" w:lineRule="auto"/>
        <w:ind w:left="72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E6957">
        <w:rPr>
          <w:rFonts w:ascii="Times New Roman" w:eastAsia="Times New Roman" w:hAnsi="Times New Roman"/>
          <w:b/>
          <w:sz w:val="24"/>
          <w:szCs w:val="24"/>
        </w:rPr>
        <w:t>26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5E608F06" w14:textId="77777777" w:rsidR="00173567" w:rsidRPr="00BB66F1" w:rsidRDefault="00173567" w:rsidP="000F4DB4">
      <w:pPr>
        <w:spacing w:after="0" w:line="240" w:lineRule="auto"/>
        <w:ind w:left="810" w:right="80"/>
        <w:jc w:val="both"/>
        <w:rPr>
          <w:rFonts w:ascii="Times New Roman" w:eastAsia="Times New Roman" w:hAnsi="Times New Roman"/>
          <w:sz w:val="24"/>
          <w:szCs w:val="24"/>
        </w:rPr>
      </w:pPr>
    </w:p>
    <w:p w14:paraId="395BD08B" w14:textId="77777777" w:rsidR="00610433" w:rsidRDefault="00173567" w:rsidP="000F4DB4">
      <w:pPr>
        <w:numPr>
          <w:ilvl w:val="0"/>
          <w:numId w:val="17"/>
        </w:numPr>
        <w:spacing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14:paraId="125C2589" w14:textId="08AA0CB3" w:rsidR="00173567" w:rsidRPr="00BB66F1" w:rsidRDefault="00173567" w:rsidP="000F4DB4">
      <w:pPr>
        <w:spacing w:after="0" w:line="240"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or the administrative official designated as the custodian of its records by the </w:t>
      </w:r>
      <w:r>
        <w:rPr>
          <w:rFonts w:ascii="Times New Roman" w:eastAsia="Times New Roman" w:hAnsi="Times New Roman"/>
          <w:sz w:val="24"/>
          <w:szCs w:val="24"/>
        </w:rPr>
        <w:t>Ethics Board</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14:paraId="7418C5B8" w14:textId="77777777" w:rsidR="00173567" w:rsidRPr="00BB66F1" w:rsidRDefault="00173567" w:rsidP="000F4DB4">
      <w:pPr>
        <w:spacing w:after="0" w:line="240" w:lineRule="auto"/>
        <w:ind w:left="810" w:right="80" w:firstLine="630"/>
        <w:rPr>
          <w:rFonts w:ascii="Times New Roman" w:eastAsia="Times New Roman" w:hAnsi="Times New Roman"/>
          <w:sz w:val="24"/>
          <w:szCs w:val="24"/>
        </w:rPr>
      </w:pPr>
    </w:p>
    <w:p w14:paraId="75661296" w14:textId="506E3FE7" w:rsidR="00173567" w:rsidRPr="00BB66F1" w:rsidRDefault="001B7732" w:rsidP="000F4DB4">
      <w:pPr>
        <w:numPr>
          <w:ilvl w:val="1"/>
          <w:numId w:val="17"/>
        </w:numPr>
        <w:tabs>
          <w:tab w:val="left" w:pos="2250"/>
        </w:tabs>
        <w:spacing w:after="0" w:line="240"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appointed to fill an office or position of employment with the city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or a city agency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shall file </w:t>
      </w:r>
      <w:r w:rsidR="00D968F3">
        <w:rPr>
          <w:rFonts w:ascii="Times New Roman" w:eastAsia="Times New Roman" w:hAnsi="Times New Roman"/>
          <w:sz w:val="24"/>
          <w:szCs w:val="24"/>
        </w:rPr>
        <w:t>their</w:t>
      </w:r>
      <w:r w:rsidR="00173567" w:rsidRPr="00BB66F1">
        <w:rPr>
          <w:rFonts w:ascii="Times New Roman" w:eastAsia="Times New Roman" w:hAnsi="Times New Roman"/>
          <w:sz w:val="24"/>
          <w:szCs w:val="24"/>
        </w:rPr>
        <w:t xml:space="preserve"> initial statement no later than 30 days after the date of the appointment.  </w:t>
      </w:r>
    </w:p>
    <w:p w14:paraId="67E3F050" w14:textId="77777777" w:rsidR="00173567" w:rsidRPr="00BB66F1" w:rsidRDefault="00173567" w:rsidP="000F4DB4">
      <w:pPr>
        <w:spacing w:after="0" w:line="240" w:lineRule="auto"/>
        <w:ind w:left="2160" w:right="80" w:firstLine="630"/>
        <w:rPr>
          <w:rFonts w:ascii="Times New Roman" w:eastAsia="Times New Roman" w:hAnsi="Times New Roman"/>
          <w:sz w:val="24"/>
          <w:szCs w:val="24"/>
        </w:rPr>
      </w:pPr>
    </w:p>
    <w:p w14:paraId="0F54043F" w14:textId="30966F10" w:rsidR="00173567" w:rsidRPr="00596419" w:rsidRDefault="00173567" w:rsidP="000F4DB4">
      <w:pPr>
        <w:numPr>
          <w:ilvl w:val="1"/>
          <w:numId w:val="17"/>
        </w:numPr>
        <w:spacing w:after="0" w:line="240"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w:t>
      </w:r>
      <w:r w:rsidR="00D968F3">
        <w:rPr>
          <w:rFonts w:ascii="Times New Roman" w:eastAsia="Times New Roman" w:hAnsi="Times New Roman"/>
          <w:sz w:val="24"/>
          <w:szCs w:val="24"/>
        </w:rPr>
        <w:t>their</w:t>
      </w:r>
      <w:r w:rsidRPr="00BB66F1">
        <w:rPr>
          <w:rFonts w:ascii="Times New Roman" w:eastAsia="Times New Roman" w:hAnsi="Times New Roman"/>
          <w:sz w:val="24"/>
          <w:szCs w:val="24"/>
        </w:rPr>
        <w:t xml:space="preserve"> initial statement no later than 30 days after the date on which the person becomes a candidate for elected office.  </w:t>
      </w:r>
    </w:p>
    <w:p w14:paraId="253395D1"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may grant a reasonable extension of time for filing a statement </w:t>
      </w:r>
    </w:p>
    <w:p w14:paraId="7BDCC69C" w14:textId="0847C0DC" w:rsidR="00173567" w:rsidRPr="00BB66F1" w:rsidRDefault="00173567" w:rsidP="000F4DB4">
      <w:pPr>
        <w:spacing w:after="0" w:line="240" w:lineRule="auto"/>
        <w:ind w:left="81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of financial interests for good cause shown.  </w:t>
      </w:r>
    </w:p>
    <w:p w14:paraId="5FBC3685"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14:paraId="5CF05684" w14:textId="5D7DE47C" w:rsidR="00772EA8" w:rsidRDefault="00495969" w:rsidP="000F4DB4">
      <w:pPr>
        <w:spacing w:after="0" w:line="240" w:lineRule="auto"/>
        <w:ind w:left="1440" w:right="80"/>
        <w:rPr>
          <w:rFonts w:ascii="Times New Roman" w:eastAsia="Times New Roman" w:hAnsi="Times New Roman"/>
          <w:sz w:val="24"/>
          <w:szCs w:val="24"/>
        </w:rPr>
      </w:pPr>
      <w:r>
        <w:rPr>
          <w:rFonts w:ascii="Times New Roman" w:eastAsia="Times New Roman" w:hAnsi="Times New Roman"/>
          <w:sz w:val="24"/>
          <w:szCs w:val="24"/>
        </w:rPr>
        <w:t>s</w:t>
      </w:r>
      <w:r w:rsidR="00173567" w:rsidRPr="00BB66F1">
        <w:rPr>
          <w:rFonts w:ascii="Times New Roman" w:eastAsia="Times New Roman" w:hAnsi="Times New Roman"/>
          <w:sz w:val="24"/>
          <w:szCs w:val="24"/>
        </w:rPr>
        <w:t xml:space="preserve">tatement that has been filed with the </w:t>
      </w:r>
      <w:r w:rsidR="001F1ED6">
        <w:rPr>
          <w:rFonts w:ascii="Times New Roman" w:eastAsia="Times New Roman" w:hAnsi="Times New Roman"/>
          <w:sz w:val="24"/>
          <w:szCs w:val="24"/>
        </w:rPr>
        <w:t xml:space="preserve">Ethics </w:t>
      </w:r>
      <w:r w:rsidR="00173567">
        <w:rPr>
          <w:rFonts w:ascii="Times New Roman" w:eastAsia="Times New Roman" w:hAnsi="Times New Roman"/>
          <w:sz w:val="24"/>
          <w:szCs w:val="24"/>
        </w:rPr>
        <w:t>Board</w:t>
      </w:r>
      <w:r w:rsidR="00173567" w:rsidRPr="00BB66F1">
        <w:rPr>
          <w:rFonts w:ascii="Times New Roman" w:eastAsia="Times New Roman" w:hAnsi="Times New Roman"/>
          <w:sz w:val="24"/>
          <w:szCs w:val="24"/>
        </w:rPr>
        <w:t xml:space="preserve">, the officer or employee shall, no later than 30 days after becoming aware of the material change, file an amended statement with the </w:t>
      </w:r>
      <w:r w:rsidR="001F1ED6">
        <w:rPr>
          <w:rFonts w:ascii="Times New Roman" w:eastAsia="Times New Roman" w:hAnsi="Times New Roman"/>
          <w:sz w:val="24"/>
          <w:szCs w:val="24"/>
        </w:rPr>
        <w:t xml:space="preserve">Ethics </w:t>
      </w:r>
      <w:r w:rsidR="00173567">
        <w:rPr>
          <w:rFonts w:ascii="Times New Roman" w:eastAsia="Times New Roman" w:hAnsi="Times New Roman"/>
          <w:sz w:val="24"/>
          <w:szCs w:val="24"/>
        </w:rPr>
        <w:t>Board</w:t>
      </w:r>
      <w:r w:rsidR="00173567" w:rsidRPr="00BB66F1">
        <w:rPr>
          <w:rFonts w:ascii="Times New Roman" w:eastAsia="Times New Roman" w:hAnsi="Times New Roman"/>
          <w:sz w:val="24"/>
          <w:szCs w:val="24"/>
        </w:rPr>
        <w:t xml:space="preserve">.  </w:t>
      </w:r>
    </w:p>
    <w:p w14:paraId="085A789A" w14:textId="76ECAE1A" w:rsidR="00772EA8" w:rsidRPr="00772EA8" w:rsidRDefault="00772EA8" w:rsidP="00E344CB">
      <w:pPr>
        <w:pStyle w:val="ListParagraph"/>
        <w:numPr>
          <w:ilvl w:val="0"/>
          <w:numId w:val="17"/>
        </w:numPr>
        <w:spacing w:before="240" w:after="0" w:line="240" w:lineRule="auto"/>
        <w:ind w:left="1440" w:right="119" w:hanging="720"/>
        <w:rPr>
          <w:rFonts w:ascii="Times New Roman" w:hAnsi="Times New Roman"/>
          <w:color w:val="000000"/>
          <w:sz w:val="24"/>
          <w:szCs w:val="24"/>
        </w:rPr>
      </w:pPr>
      <w:bookmarkStart w:id="100" w:name="_Hlk532459408"/>
      <w:r w:rsidRPr="00772EA8">
        <w:rPr>
          <w:rFonts w:ascii="Times New Roman" w:hAnsi="Times New Roman"/>
          <w:color w:val="000000"/>
          <w:sz w:val="24"/>
          <w:szCs w:val="24"/>
        </w:rPr>
        <w:t>By June 15 of each year</w:t>
      </w:r>
      <w:r w:rsidR="00E344CB">
        <w:rPr>
          <w:rFonts w:ascii="Times New Roman" w:hAnsi="Times New Roman"/>
          <w:color w:val="000000"/>
          <w:sz w:val="24"/>
          <w:szCs w:val="24"/>
        </w:rPr>
        <w:t xml:space="preserve"> </w:t>
      </w:r>
      <w:r w:rsidR="00E344CB" w:rsidRPr="000F4DB4">
        <w:rPr>
          <w:rFonts w:ascii="Times New Roman" w:hAnsi="Times New Roman"/>
          <w:i/>
          <w:iCs/>
          <w:sz w:val="24"/>
          <w:szCs w:val="24"/>
          <w:highlight w:val="yellow"/>
        </w:rPr>
        <w:t>(or whatever time frame the city chooses)</w:t>
      </w:r>
      <w:r w:rsidRPr="000F4DB4">
        <w:rPr>
          <w:rFonts w:ascii="Times New Roman" w:hAnsi="Times New Roman"/>
          <w:sz w:val="24"/>
          <w:szCs w:val="24"/>
        </w:rPr>
        <w:t xml:space="preserve">, </w:t>
      </w:r>
      <w:r w:rsidRPr="00772EA8">
        <w:rPr>
          <w:rFonts w:ascii="Times New Roman" w:hAnsi="Times New Roman"/>
          <w:color w:val="000000"/>
          <w:sz w:val="24"/>
          <w:szCs w:val="24"/>
        </w:rPr>
        <w:t>the Ethics Board must review all annual financial disclosure statements filed with it to determine whether any person required to file such a statement has failed to file it, has filed a deficient statement, or has filed a statement that reveals a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w:t>
      </w:r>
      <w:r w:rsidRPr="00772EA8">
        <w:rPr>
          <w:rFonts w:ascii="Times New Roman" w:hAnsi="Times New Roman"/>
          <w:color w:val="000000"/>
          <w:sz w:val="24"/>
          <w:szCs w:val="24"/>
        </w:rPr>
        <w:lastRenderedPageBreak/>
        <w:t>or potential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violation of this code.  </w:t>
      </w:r>
      <w:bookmarkEnd w:id="100"/>
      <w:r w:rsidRPr="00772EA8">
        <w:rPr>
          <w:rFonts w:ascii="Times New Roman" w:hAnsi="Times New Roman"/>
          <w:color w:val="000000"/>
          <w:sz w:val="24"/>
          <w:szCs w:val="24"/>
        </w:rPr>
        <w:t xml:space="preserve">If the </w:t>
      </w:r>
      <w:r w:rsidR="001F1ED6">
        <w:rPr>
          <w:rFonts w:ascii="Times New Roman" w:hAnsi="Times New Roman"/>
          <w:color w:val="000000"/>
          <w:sz w:val="24"/>
          <w:szCs w:val="24"/>
        </w:rPr>
        <w:t xml:space="preserve">Ethics </w:t>
      </w:r>
      <w:r w:rsidRPr="00772EA8">
        <w:rPr>
          <w:rFonts w:ascii="Times New Roman" w:hAnsi="Times New Roman"/>
          <w:color w:val="000000"/>
          <w:sz w:val="24"/>
          <w:szCs w:val="24"/>
        </w:rPr>
        <w:t>Board determines that an annual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transactional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disclosure statement is deficient</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reveals a possible or potential violation of this code, the </w:t>
      </w:r>
      <w:r w:rsidR="001F1ED6">
        <w:rPr>
          <w:rFonts w:ascii="Times New Roman" w:hAnsi="Times New Roman"/>
          <w:color w:val="000000"/>
          <w:sz w:val="24"/>
          <w:szCs w:val="24"/>
        </w:rPr>
        <w:t xml:space="preserve">Ethics </w:t>
      </w:r>
      <w:r w:rsidRPr="00772EA8">
        <w:rPr>
          <w:rFonts w:ascii="Times New Roman" w:hAnsi="Times New Roman"/>
          <w:color w:val="000000"/>
          <w:sz w:val="24"/>
          <w:szCs w:val="24"/>
        </w:rPr>
        <w:t>Board will notify the person in writing of the deficiency</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potential violation, and of the penalties for failure to comply with this code.</w:t>
      </w:r>
    </w:p>
    <w:p w14:paraId="59C9195B" w14:textId="7F481975" w:rsidR="00772EA8" w:rsidRDefault="00772EA8" w:rsidP="00E344CB">
      <w:pPr>
        <w:spacing w:after="0" w:line="240" w:lineRule="auto"/>
        <w:ind w:right="80"/>
        <w:rPr>
          <w:rFonts w:ascii="Times New Roman" w:eastAsia="Times New Roman" w:hAnsi="Times New Roman"/>
          <w:sz w:val="24"/>
          <w:szCs w:val="24"/>
        </w:rPr>
      </w:pPr>
    </w:p>
    <w:p w14:paraId="0C059132" w14:textId="1E00EF0D" w:rsidR="00772EA8" w:rsidRDefault="00772EA8" w:rsidP="00E344CB">
      <w:pPr>
        <w:spacing w:after="0" w:line="240" w:lineRule="auto"/>
        <w:ind w:right="80"/>
        <w:rPr>
          <w:rFonts w:ascii="Times New Roman" w:eastAsia="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27</w:t>
      </w:r>
      <w:r w:rsidRPr="00772EA8">
        <w:rPr>
          <w:rFonts w:ascii="Times New Roman" w:hAnsi="Times New Roman"/>
          <w:color w:val="FF0000"/>
          <w:sz w:val="24"/>
          <w:szCs w:val="24"/>
          <w:highlight w:val="yellow"/>
        </w:rPr>
        <w:t>: For examples of Financial Disclosure Forms contact the KLC Municipal Law</w:t>
      </w:r>
      <w:r w:rsidR="00D968F3">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Department.</w:t>
      </w:r>
      <w:r>
        <w:rPr>
          <w:rFonts w:ascii="Times New Roman" w:hAnsi="Times New Roman"/>
          <w:color w:val="FF0000"/>
          <w:sz w:val="24"/>
          <w:szCs w:val="24"/>
        </w:rPr>
        <w:t xml:space="preserve">  </w:t>
      </w:r>
    </w:p>
    <w:p w14:paraId="70F9AF3E" w14:textId="77777777" w:rsidR="00772EA8" w:rsidRPr="00BB66F1" w:rsidRDefault="00772EA8" w:rsidP="00E344CB">
      <w:pPr>
        <w:spacing w:after="0" w:line="240" w:lineRule="auto"/>
        <w:ind w:left="1440" w:right="80"/>
        <w:rPr>
          <w:rFonts w:ascii="Times New Roman" w:eastAsia="Times New Roman" w:hAnsi="Times New Roman"/>
          <w:sz w:val="24"/>
          <w:szCs w:val="24"/>
        </w:rPr>
      </w:pPr>
    </w:p>
    <w:p w14:paraId="01C4C7DD" w14:textId="2558E024" w:rsidR="00173567" w:rsidRPr="00BB66F1" w:rsidRDefault="00173567" w:rsidP="00E344CB">
      <w:pPr>
        <w:spacing w:after="0" w:line="240" w:lineRule="auto"/>
        <w:ind w:left="72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sidR="00C83362">
        <w:rPr>
          <w:rFonts w:ascii="Times New Roman" w:eastAsia="Times New Roman" w:hAnsi="Times New Roman"/>
          <w:b/>
          <w:bCs/>
          <w:spacing w:val="2"/>
          <w:sz w:val="24"/>
          <w:szCs w:val="24"/>
        </w:rPr>
        <w:t>27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14:paraId="7534090D" w14:textId="77777777" w:rsidR="00173567" w:rsidRPr="00BB66F1" w:rsidRDefault="00173567" w:rsidP="00E344CB">
      <w:pPr>
        <w:spacing w:after="0" w:line="240" w:lineRule="auto"/>
        <w:ind w:left="810" w:right="80"/>
        <w:jc w:val="both"/>
        <w:rPr>
          <w:rFonts w:ascii="Times New Roman" w:eastAsia="Times New Roman" w:hAnsi="Times New Roman"/>
          <w:sz w:val="24"/>
          <w:szCs w:val="24"/>
        </w:rPr>
      </w:pPr>
    </w:p>
    <w:p w14:paraId="4640D08B" w14:textId="24DF8B7C" w:rsidR="00772EA8" w:rsidRPr="00E344CB" w:rsidRDefault="00173567" w:rsidP="00E344CB">
      <w:pPr>
        <w:pStyle w:val="ListParagraph"/>
        <w:numPr>
          <w:ilvl w:val="0"/>
          <w:numId w:val="50"/>
        </w:numPr>
        <w:spacing w:after="0" w:line="240" w:lineRule="auto"/>
        <w:ind w:left="1440" w:right="80" w:hanging="720"/>
        <w:rPr>
          <w:rFonts w:ascii="Times New Roman" w:eastAsia="Times New Roman" w:hAnsi="Times New Roman"/>
          <w:spacing w:val="14"/>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statement of</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financial interests</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shall</w:t>
      </w:r>
      <w:r w:rsidRPr="00772EA8">
        <w:rPr>
          <w:rFonts w:ascii="Times New Roman" w:eastAsia="Times New Roman" w:hAnsi="Times New Roman"/>
          <w:spacing w:val="9"/>
          <w:sz w:val="24"/>
          <w:szCs w:val="24"/>
        </w:rPr>
        <w:t xml:space="preserve"> </w:t>
      </w:r>
      <w:r w:rsidRPr="00772EA8">
        <w:rPr>
          <w:rFonts w:ascii="Times New Roman" w:eastAsia="Times New Roman" w:hAnsi="Times New Roman"/>
          <w:sz w:val="24"/>
          <w:szCs w:val="24"/>
        </w:rPr>
        <w:t>be</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filed</w:t>
      </w:r>
      <w:r w:rsidRPr="00772EA8">
        <w:rPr>
          <w:rFonts w:ascii="Times New Roman" w:eastAsia="Times New Roman" w:hAnsi="Times New Roman"/>
          <w:spacing w:val="-2"/>
          <w:sz w:val="24"/>
          <w:szCs w:val="24"/>
        </w:rPr>
        <w:t xml:space="preserve"> </w:t>
      </w:r>
      <w:r w:rsidRPr="00772EA8">
        <w:rPr>
          <w:rFonts w:ascii="Times New Roman" w:eastAsia="Times New Roman" w:hAnsi="Times New Roman"/>
          <w:sz w:val="24"/>
          <w:szCs w:val="24"/>
        </w:rPr>
        <w:t>on</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prescribed</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1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Ethics Board,</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administrative</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official designated by</w:t>
      </w:r>
      <w:r w:rsidRPr="00772EA8">
        <w:rPr>
          <w:rFonts w:ascii="Times New Roman" w:eastAsia="Times New Roman" w:hAnsi="Times New Roman"/>
          <w:spacing w:val="39"/>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8"/>
          <w:sz w:val="24"/>
          <w:szCs w:val="24"/>
        </w:rPr>
        <w:t xml:space="preserve"> </w:t>
      </w:r>
      <w:r w:rsidRPr="00772EA8">
        <w:rPr>
          <w:rFonts w:ascii="Times New Roman" w:eastAsia="Times New Roman" w:hAnsi="Times New Roman"/>
          <w:sz w:val="24"/>
          <w:szCs w:val="24"/>
        </w:rPr>
        <w:t xml:space="preserve">Ethics Board. </w:t>
      </w:r>
      <w:r w:rsidRPr="00772EA8">
        <w:rPr>
          <w:rFonts w:ascii="Times New Roman" w:eastAsia="Times New Roman" w:hAnsi="Times New Roman"/>
          <w:spacing w:val="14"/>
          <w:sz w:val="24"/>
          <w:szCs w:val="24"/>
        </w:rPr>
        <w:t xml:space="preserve"> </w:t>
      </w:r>
    </w:p>
    <w:p w14:paraId="2A778594" w14:textId="2EB49AB3" w:rsidR="00772EA8" w:rsidRPr="00E344CB" w:rsidRDefault="00772EA8" w:rsidP="00E344CB">
      <w:pPr>
        <w:pStyle w:val="ListParagraph"/>
        <w:numPr>
          <w:ilvl w:val="0"/>
          <w:numId w:val="50"/>
        </w:numPr>
        <w:spacing w:before="240" w:after="0" w:line="240" w:lineRule="auto"/>
        <w:ind w:left="1440" w:right="119" w:hanging="720"/>
        <w:rPr>
          <w:rFonts w:ascii="Times New Roman" w:eastAsia="Times New Roman" w:hAnsi="Times New Roman"/>
          <w:spacing w:val="14"/>
          <w:sz w:val="24"/>
          <w:szCs w:val="24"/>
        </w:rPr>
      </w:pPr>
      <w:r w:rsidRPr="00772EA8">
        <w:rPr>
          <w:rFonts w:ascii="Times New Roman" w:hAnsi="Times New Roman"/>
          <w:sz w:val="24"/>
          <w:szCs w:val="24"/>
        </w:rPr>
        <w:t>The Ethics Board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will annually review the list of</w:t>
      </w:r>
      <w:r w:rsidRPr="00772EA8">
        <w:rPr>
          <w:rStyle w:val="apple-converted-space"/>
          <w:rFonts w:ascii="Times New Roman" w:hAnsi="Times New Roman"/>
          <w:sz w:val="24"/>
          <w:szCs w:val="24"/>
        </w:rPr>
        <w:t> </w:t>
      </w:r>
      <w:hyperlink r:id="rId37" w:anchor="0.1_TOC109" w:history="1">
        <w:r w:rsidRPr="00772EA8">
          <w:rPr>
            <w:rStyle w:val="Hyperlink"/>
            <w:rFonts w:ascii="Times New Roman" w:hAnsi="Times New Roman"/>
            <w:color w:val="auto"/>
            <w:sz w:val="24"/>
            <w:szCs w:val="24"/>
            <w:u w:val="none"/>
          </w:rPr>
          <w:t>officials and employees</w:t>
        </w:r>
      </w:hyperlink>
      <w:r w:rsidRPr="00772EA8">
        <w:rPr>
          <w:rStyle w:val="apple-converted-space"/>
          <w:rFonts w:ascii="Times New Roman" w:hAnsi="Times New Roman"/>
          <w:sz w:val="24"/>
          <w:szCs w:val="24"/>
        </w:rPr>
        <w:t> </w:t>
      </w:r>
      <w:r w:rsidRPr="00772EA8">
        <w:rPr>
          <w:rFonts w:ascii="Times New Roman" w:hAnsi="Times New Roman"/>
          <w:sz w:val="24"/>
          <w:szCs w:val="24"/>
        </w:rPr>
        <w:t>required to file annual disclosure statements, to determine whether the lists are complete and accurate. Within 90 days after it has been formed, and by February 1 each year thereafter, the Ethics Board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must create a list of the names and offices, or positions, of all officials and employees and others required to file annual disclosure statements pursuant to</w:t>
      </w:r>
      <w:r w:rsidRPr="00772EA8">
        <w:rPr>
          <w:rStyle w:val="apple-converted-space"/>
          <w:rFonts w:ascii="Times New Roman" w:hAnsi="Times New Roman"/>
          <w:sz w:val="24"/>
          <w:szCs w:val="24"/>
        </w:rPr>
        <w:t> Section 2</w:t>
      </w:r>
      <w:r w:rsidR="00910328">
        <w:rPr>
          <w:rStyle w:val="apple-converted-space"/>
          <w:rFonts w:ascii="Times New Roman" w:hAnsi="Times New Roman"/>
          <w:sz w:val="24"/>
          <w:szCs w:val="24"/>
        </w:rPr>
        <w:t>5</w:t>
      </w:r>
      <w:r w:rsidRPr="00772EA8">
        <w:rPr>
          <w:rStyle w:val="apple-converted-space"/>
          <w:rFonts w:ascii="Times New Roman" w:hAnsi="Times New Roman"/>
          <w:sz w:val="24"/>
          <w:szCs w:val="24"/>
        </w:rPr>
        <w:t xml:space="preserve"> </w:t>
      </w:r>
      <w:r w:rsidRPr="00C176F5">
        <w:rPr>
          <w:rStyle w:val="apple-converted-space"/>
          <w:rFonts w:ascii="Times New Roman" w:hAnsi="Times New Roman"/>
          <w:sz w:val="24"/>
          <w:szCs w:val="24"/>
          <w:highlight w:val="yellow"/>
        </w:rPr>
        <w:t>(</w:t>
      </w:r>
      <w:r w:rsidRPr="00C176F5">
        <w:rPr>
          <w:rStyle w:val="apple-converted-space"/>
          <w:rFonts w:ascii="Times New Roman" w:hAnsi="Times New Roman"/>
          <w:i/>
          <w:sz w:val="24"/>
          <w:szCs w:val="24"/>
          <w:highlight w:val="yellow"/>
        </w:rPr>
        <w:t>this should correspond to the “Who Must File” section)</w:t>
      </w:r>
      <w:r w:rsidRPr="00772EA8">
        <w:rPr>
          <w:rStyle w:val="apple-converted-space"/>
          <w:rFonts w:ascii="Times New Roman" w:hAnsi="Times New Roman"/>
          <w:sz w:val="24"/>
          <w:szCs w:val="24"/>
        </w:rPr>
        <w:t xml:space="preserve"> </w:t>
      </w:r>
      <w:r w:rsidRPr="00772EA8">
        <w:rPr>
          <w:rFonts w:ascii="Times New Roman" w:hAnsi="Times New Roman"/>
          <w:sz w:val="24"/>
          <w:szCs w:val="24"/>
        </w:rPr>
        <w:t>of this code; and notify all such persons of their obligation to file an annual disclosure statement.</w:t>
      </w:r>
    </w:p>
    <w:p w14:paraId="3A5C739F" w14:textId="55BB1C54" w:rsidR="00772EA8" w:rsidRPr="00E344CB"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6"/>
          <w:sz w:val="24"/>
          <w:szCs w:val="24"/>
        </w:rPr>
        <w:t xml:space="preserve"> </w:t>
      </w:r>
      <w:r w:rsidR="001F1ED6">
        <w:rPr>
          <w:rFonts w:ascii="Times New Roman" w:eastAsia="Times New Roman" w:hAnsi="Times New Roman"/>
          <w:sz w:val="24"/>
          <w:szCs w:val="24"/>
        </w:rPr>
        <w:t xml:space="preserve">Ethics </w:t>
      </w:r>
      <w:r w:rsidRPr="00772EA8">
        <w:rPr>
          <w:rFonts w:ascii="Times New Roman" w:eastAsia="Times New Roman" w:hAnsi="Times New Roman"/>
          <w:spacing w:val="16"/>
          <w:sz w:val="24"/>
          <w:szCs w:val="24"/>
        </w:rPr>
        <w:t>Board</w:t>
      </w:r>
      <w:r w:rsidRPr="00772EA8">
        <w:rPr>
          <w:rFonts w:ascii="Times New Roman" w:eastAsia="Times New Roman" w:hAnsi="Times New Roman"/>
          <w:sz w:val="24"/>
          <w:szCs w:val="24"/>
        </w:rPr>
        <w:t>,</w:t>
      </w:r>
      <w:r w:rsidRPr="00772EA8">
        <w:rPr>
          <w:rFonts w:ascii="Times New Roman" w:eastAsia="Times New Roman" w:hAnsi="Times New Roman"/>
          <w:spacing w:val="7"/>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designated administrative official,</w:t>
      </w:r>
      <w:r w:rsidRPr="00772EA8">
        <w:rPr>
          <w:rFonts w:ascii="Times New Roman" w:eastAsia="Times New Roman" w:hAnsi="Times New Roman"/>
          <w:spacing w:val="-11"/>
          <w:sz w:val="24"/>
          <w:szCs w:val="24"/>
        </w:rPr>
        <w:t xml:space="preserve"> </w:t>
      </w:r>
      <w:r w:rsidRPr="00772EA8">
        <w:rPr>
          <w:rFonts w:ascii="Times New Roman" w:eastAsia="Times New Roman" w:hAnsi="Times New Roman"/>
          <w:w w:val="103"/>
          <w:sz w:val="24"/>
          <w:szCs w:val="24"/>
        </w:rPr>
        <w:t xml:space="preserve">shall </w:t>
      </w:r>
      <w:r w:rsidRPr="00772EA8">
        <w:rPr>
          <w:rFonts w:ascii="Times New Roman" w:eastAsia="Times New Roman" w:hAnsi="Times New Roman"/>
          <w:sz w:val="24"/>
          <w:szCs w:val="24"/>
        </w:rPr>
        <w:t>deliver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copy</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of</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26"/>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each</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officer</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and</w:t>
      </w:r>
      <w:r w:rsidRPr="00772EA8">
        <w:rPr>
          <w:rFonts w:ascii="Times New Roman" w:eastAsia="Times New Roman" w:hAnsi="Times New Roman"/>
          <w:spacing w:val="37"/>
          <w:sz w:val="24"/>
          <w:szCs w:val="24"/>
        </w:rPr>
        <w:t xml:space="preserve"> </w:t>
      </w:r>
      <w:r w:rsidRPr="00772EA8">
        <w:rPr>
          <w:rFonts w:ascii="Times New Roman" w:eastAsia="Times New Roman" w:hAnsi="Times New Roman"/>
          <w:sz w:val="24"/>
          <w:szCs w:val="24"/>
        </w:rPr>
        <w:t>employee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required</w:t>
      </w:r>
      <w:r w:rsidRPr="00772EA8">
        <w:rPr>
          <w:rFonts w:ascii="Times New Roman" w:eastAsia="Times New Roman" w:hAnsi="Times New Roman"/>
          <w:spacing w:val="57"/>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file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statement,</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27"/>
          <w:sz w:val="24"/>
          <w:szCs w:val="24"/>
        </w:rPr>
        <w:t xml:space="preserve"> </w:t>
      </w:r>
      <w:r w:rsidRPr="00772EA8">
        <w:rPr>
          <w:rFonts w:ascii="Times New Roman" w:eastAsia="Times New Roman" w:hAnsi="Times New Roman"/>
          <w:sz w:val="24"/>
          <w:szCs w:val="24"/>
        </w:rPr>
        <w:t>first class mail, email</w:t>
      </w:r>
      <w:r w:rsidR="00D968F3">
        <w:rPr>
          <w:rFonts w:ascii="Times New Roman" w:eastAsia="Times New Roman" w:hAnsi="Times New Roman"/>
          <w:sz w:val="24"/>
          <w:szCs w:val="24"/>
        </w:rPr>
        <w:t>,</w:t>
      </w:r>
      <w:r w:rsidRPr="00772EA8">
        <w:rPr>
          <w:rFonts w:ascii="Times New Roman" w:eastAsia="Times New Roman" w:hAnsi="Times New Roman"/>
          <w:sz w:val="24"/>
          <w:szCs w:val="24"/>
        </w:rPr>
        <w:t xml:space="preserve"> or hand delivery, no later than _____________ of each year.  </w:t>
      </w:r>
    </w:p>
    <w:p w14:paraId="684C3886" w14:textId="51055C84" w:rsidR="00173567" w:rsidRPr="00772EA8"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 xml:space="preserve">The failure of the </w:t>
      </w:r>
      <w:r w:rsidR="001F1ED6">
        <w:rPr>
          <w:rFonts w:ascii="Times New Roman" w:eastAsia="Times New Roman" w:hAnsi="Times New Roman"/>
          <w:sz w:val="24"/>
          <w:szCs w:val="24"/>
        </w:rPr>
        <w:t xml:space="preserve">Ethics </w:t>
      </w:r>
      <w:r w:rsidRPr="00772EA8">
        <w:rPr>
          <w:rFonts w:ascii="Times New Roman" w:eastAsia="Times New Roman" w:hAnsi="Times New Roman"/>
          <w:sz w:val="24"/>
          <w:szCs w:val="24"/>
        </w:rPr>
        <w:t xml:space="preserve">Board, or the designated administrative official, to deliver a copy of the form to any officer or employee shall not relieve the officer or employee of the obligation to file the statement.  </w:t>
      </w:r>
    </w:p>
    <w:p w14:paraId="4F2166BD" w14:textId="77777777" w:rsidR="00173567" w:rsidRPr="00BB66F1" w:rsidRDefault="00173567" w:rsidP="00E344CB">
      <w:pPr>
        <w:spacing w:after="0" w:line="240" w:lineRule="auto"/>
        <w:ind w:right="80"/>
        <w:jc w:val="both"/>
        <w:rPr>
          <w:rFonts w:ascii="Times New Roman" w:eastAsia="Times New Roman" w:hAnsi="Times New Roman"/>
          <w:sz w:val="24"/>
          <w:szCs w:val="24"/>
        </w:rPr>
      </w:pPr>
    </w:p>
    <w:p w14:paraId="4F6F3661" w14:textId="4BB7D034" w:rsidR="00173567" w:rsidRDefault="00173567" w:rsidP="00E344CB">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28</w:t>
      </w:r>
      <w:r w:rsidRPr="00BB66F1">
        <w:rPr>
          <w:rFonts w:ascii="Times New Roman" w:hAnsi="Times New Roman"/>
          <w:color w:val="FF0000"/>
          <w:sz w:val="24"/>
          <w:szCs w:val="24"/>
          <w:highlight w:val="yellow"/>
        </w:rPr>
        <w:t xml:space="preserve">: KRS 65.003 requires the annual financial disclosure statements to be filed "with the person or group responsible for enforcement of the code of ethics." </w:t>
      </w:r>
      <w:del w:id="101" w:author="Jeff Moreland" w:date="2022-07-14T16:17:00Z">
        <w:r w:rsidRPr="00BB66F1" w:rsidDel="003E2ECE">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 xml:space="preserve">This should not, however, prevent the statements from being filed with and maintained by the city clerk, so long as the enforcement agent has full access to and ultimate control over the statements. </w:t>
      </w:r>
      <w:del w:id="102" w:author="Jeff Moreland" w:date="2022-07-14T16:17:00Z">
        <w:r w:rsidRPr="00BB66F1" w:rsidDel="003E2ECE">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The enforcement agent should, however, be designated the "official custodian" of the records for Kentucky Open Records Act purposes.</w:t>
      </w:r>
    </w:p>
    <w:p w14:paraId="65BB4596" w14:textId="77777777" w:rsidR="00E4307D" w:rsidRPr="00BB66F1" w:rsidRDefault="00E4307D" w:rsidP="00E344CB">
      <w:pPr>
        <w:spacing w:after="0" w:line="240" w:lineRule="auto"/>
        <w:rPr>
          <w:rFonts w:ascii="Times New Roman" w:hAnsi="Times New Roman"/>
          <w:color w:val="FF0000"/>
          <w:sz w:val="24"/>
          <w:szCs w:val="24"/>
        </w:rPr>
      </w:pPr>
    </w:p>
    <w:p w14:paraId="7885F948" w14:textId="2F86576B" w:rsidR="00173567" w:rsidRPr="00BB66F1" w:rsidRDefault="00173567" w:rsidP="00E344CB">
      <w:pPr>
        <w:spacing w:after="0" w:line="240" w:lineRule="auto"/>
        <w:ind w:left="90" w:right="80" w:firstLine="63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00C83362">
        <w:rPr>
          <w:rFonts w:ascii="Times New Roman" w:hAnsi="Times New Roman"/>
          <w:b/>
          <w:sz w:val="24"/>
          <w:szCs w:val="24"/>
        </w:rPr>
        <w:t>8</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46B93B63" w14:textId="77777777" w:rsidR="00173567" w:rsidRPr="00BB66F1" w:rsidRDefault="00173567" w:rsidP="00E344CB">
      <w:pPr>
        <w:spacing w:after="0" w:line="240" w:lineRule="auto"/>
        <w:ind w:left="90" w:right="80" w:firstLine="720"/>
        <w:jc w:val="both"/>
        <w:rPr>
          <w:rFonts w:ascii="Times New Roman" w:eastAsia="Times New Roman" w:hAnsi="Times New Roman"/>
          <w:sz w:val="24"/>
          <w:szCs w:val="24"/>
        </w:rPr>
      </w:pPr>
    </w:p>
    <w:p w14:paraId="4B282519" w14:textId="12FFE313" w:rsidR="00173567" w:rsidRPr="00BB66F1" w:rsidRDefault="00173567" w:rsidP="00E344CB">
      <w:pPr>
        <w:spacing w:after="0" w:line="240" w:lineRule="auto"/>
        <w:ind w:left="1440" w:right="51" w:hanging="720"/>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 xml:space="preserve">Board </w:t>
      </w:r>
      <w:r w:rsidR="00910328" w:rsidRPr="00C176F5">
        <w:rPr>
          <w:rFonts w:ascii="Times New Roman" w:eastAsia="Times New Roman" w:hAnsi="Times New Roman"/>
          <w:i/>
          <w:spacing w:val="7"/>
          <w:sz w:val="24"/>
          <w:szCs w:val="24"/>
          <w:highlight w:val="yellow"/>
        </w:rPr>
        <w:t>(change to city clerk if the city clerk is designated as the official custodian of these records)</w:t>
      </w:r>
      <w:r w:rsidR="00910328">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interests shall be maintained by the </w:t>
      </w:r>
      <w:r w:rsidR="001F1ED6">
        <w:rPr>
          <w:rFonts w:ascii="Times New Roman" w:eastAsia="Times New Roman" w:hAnsi="Times New Roman"/>
          <w:sz w:val="24"/>
          <w:szCs w:val="24"/>
        </w:rPr>
        <w:t xml:space="preserve">Ethics </w:t>
      </w:r>
      <w:r>
        <w:rPr>
          <w:rFonts w:ascii="Times New Roman" w:eastAsia="Times New Roman" w:hAnsi="Times New Roman"/>
          <w:spacing w:val="4"/>
          <w:sz w:val="24"/>
          <w:szCs w:val="24"/>
        </w:rPr>
        <w:t xml:space="preserve">Board,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w:t>
      </w:r>
      <w:r>
        <w:rPr>
          <w:rFonts w:ascii="Times New Roman" w:eastAsia="Times New Roman" w:hAnsi="Times New Roman"/>
          <w:sz w:val="24"/>
          <w:szCs w:val="24"/>
        </w:rPr>
        <w:lastRenderedPageBreak/>
        <w:t xml:space="preserve">the </w:t>
      </w:r>
      <w:r w:rsidR="001F1ED6">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 xml:space="preserve">of public </w:t>
      </w:r>
      <w:r w:rsidR="00D968F3">
        <w:rPr>
          <w:rFonts w:ascii="Times New Roman" w:eastAsia="Times New Roman" w:hAnsi="Times New Roman"/>
          <w:sz w:val="24"/>
          <w:szCs w:val="24"/>
        </w:rPr>
        <w:t>d</w:t>
      </w:r>
      <w:r w:rsidR="00D968F3" w:rsidRPr="00BB66F1">
        <w:rPr>
          <w:rFonts w:ascii="Times New Roman" w:eastAsia="Times New Roman" w:hAnsi="Times New Roman"/>
          <w:sz w:val="24"/>
          <w:szCs w:val="24"/>
        </w:rPr>
        <w:t>ocuments and</w:t>
      </w:r>
      <w:r w:rsidR="00D968F3">
        <w:rPr>
          <w:rFonts w:ascii="Times New Roman" w:eastAsia="Times New Roman" w:hAnsi="Times New Roman"/>
          <w:spacing w:val="10"/>
          <w:sz w:val="24"/>
          <w:szCs w:val="24"/>
        </w:rPr>
        <w:t xml:space="preserve"> be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14:paraId="27DF916F" w14:textId="77777777" w:rsidR="00173567" w:rsidRPr="00BB66F1" w:rsidRDefault="00173567" w:rsidP="00E344CB">
      <w:pPr>
        <w:spacing w:after="0" w:line="240" w:lineRule="auto"/>
        <w:rPr>
          <w:rFonts w:ascii="Times New Roman" w:hAnsi="Times New Roman"/>
          <w:sz w:val="24"/>
          <w:szCs w:val="24"/>
        </w:rPr>
      </w:pPr>
    </w:p>
    <w:p w14:paraId="46DB16A8" w14:textId="6EB0B358" w:rsidR="00173567" w:rsidRPr="00BB66F1" w:rsidRDefault="00173567" w:rsidP="00E344CB">
      <w:pPr>
        <w:spacing w:after="0" w:line="240" w:lineRule="auto"/>
        <w:ind w:left="1440" w:right="91" w:hanging="7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001F1ED6">
        <w:rPr>
          <w:rFonts w:ascii="Times New Roman" w:eastAsia="Times New Roman" w:hAnsi="Times New Roman"/>
          <w:sz w:val="24"/>
          <w:szCs w:val="24"/>
        </w:rPr>
        <w:t xml:space="preserve">Ethics </w:t>
      </w:r>
      <w:r>
        <w:rPr>
          <w:rFonts w:ascii="Times New Roman" w:eastAsia="Times New Roman" w:hAnsi="Times New Roman"/>
          <w:spacing w:val="15"/>
          <w:sz w:val="24"/>
          <w:szCs w:val="24"/>
        </w:rPr>
        <w:t>Board</w:t>
      </w:r>
      <w:r w:rsidR="00D968F3">
        <w:rPr>
          <w:rFonts w:ascii="Times New Roman" w:eastAsia="Times New Roman" w:hAnsi="Times New Roman"/>
          <w:spacing w:val="15"/>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w:t>
      </w:r>
      <w:r w:rsidR="00D968F3">
        <w:rPr>
          <w:rFonts w:ascii="Times New Roman" w:eastAsia="Times New Roman" w:hAnsi="Times New Roman"/>
          <w:sz w:val="24"/>
          <w:szCs w:val="24"/>
        </w:rPr>
        <w:t>,</w:t>
      </w:r>
      <w:r w:rsidR="000B5B47">
        <w:rPr>
          <w:rFonts w:ascii="Times New Roman" w:eastAsia="Times New Roman" w:hAnsi="Times New Roman"/>
          <w:sz w:val="24"/>
          <w:szCs w:val="24"/>
        </w:rPr>
        <w:t xml:space="preserve"> pursuant to the Kentucky Department of Libraries and Archives schedule as follows:</w:t>
      </w:r>
    </w:p>
    <w:p w14:paraId="67B1B5DB" w14:textId="77777777" w:rsidR="00173567" w:rsidRPr="00BB66F1" w:rsidRDefault="00173567" w:rsidP="00E344CB">
      <w:pPr>
        <w:spacing w:after="0" w:line="240" w:lineRule="auto"/>
        <w:rPr>
          <w:rFonts w:ascii="Times New Roman" w:hAnsi="Times New Roman"/>
          <w:sz w:val="24"/>
          <w:szCs w:val="24"/>
        </w:rPr>
      </w:pPr>
    </w:p>
    <w:p w14:paraId="279A7757" w14:textId="2B24F097" w:rsidR="00173567"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 city</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w:t>
      </w:r>
      <w:r w:rsidR="001F1ED6">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14:paraId="6BE103D8" w14:textId="77777777" w:rsidR="00173567" w:rsidRDefault="00173567" w:rsidP="00E344CB">
      <w:pPr>
        <w:spacing w:after="0" w:line="240" w:lineRule="auto"/>
        <w:ind w:left="2160" w:right="92" w:hanging="720"/>
        <w:rPr>
          <w:rFonts w:ascii="Times New Roman" w:eastAsia="Times New Roman" w:hAnsi="Times New Roman"/>
          <w:sz w:val="24"/>
          <w:szCs w:val="24"/>
        </w:rPr>
      </w:pPr>
    </w:p>
    <w:p w14:paraId="325D5AFF" w14:textId="417526FC" w:rsidR="00173567" w:rsidRPr="00290964"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w:t>
      </w:r>
      <w:r w:rsidR="001F1ED6">
        <w:rPr>
          <w:rFonts w:ascii="Times New Roman" w:eastAsia="Times New Roman" w:hAnsi="Times New Roman"/>
          <w:spacing w:val="7"/>
          <w:sz w:val="24"/>
          <w:szCs w:val="24"/>
        </w:rPr>
        <w:t xml:space="preserve">Ethics </w:t>
      </w:r>
      <w:r w:rsidRPr="00290964">
        <w:rPr>
          <w:rFonts w:ascii="Times New Roman" w:eastAsia="Times New Roman" w:hAnsi="Times New Roman"/>
          <w:spacing w:val="7"/>
          <w:sz w:val="24"/>
          <w:szCs w:val="24"/>
        </w:rPr>
        <w:t>Board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14:paraId="4278C745" w14:textId="77777777" w:rsidR="00173567" w:rsidRPr="00BB66F1" w:rsidRDefault="00173567" w:rsidP="00E344CB">
      <w:pPr>
        <w:spacing w:after="0" w:line="240" w:lineRule="auto"/>
        <w:ind w:right="98"/>
        <w:jc w:val="both"/>
        <w:rPr>
          <w:rFonts w:ascii="Times New Roman" w:eastAsia="Times New Roman" w:hAnsi="Times New Roman"/>
          <w:w w:val="104"/>
          <w:sz w:val="24"/>
          <w:szCs w:val="24"/>
        </w:rPr>
      </w:pPr>
    </w:p>
    <w:p w14:paraId="2E818BB7" w14:textId="5C697E81" w:rsidR="00173567" w:rsidRDefault="00173567" w:rsidP="00E344CB">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w:t>
      </w:r>
      <w:r w:rsidR="00C83362">
        <w:rPr>
          <w:rFonts w:ascii="Times New Roman" w:eastAsia="Times New Roman" w:hAnsi="Times New Roman"/>
          <w:b/>
          <w:color w:val="FF0000"/>
          <w:w w:val="104"/>
          <w:sz w:val="24"/>
          <w:szCs w:val="24"/>
          <w:highlight w:val="yellow"/>
        </w:rPr>
        <w:t>9</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del w:id="103" w:author="Jeff Moreland" w:date="2022-07-14T16:18:00Z">
        <w:r w:rsidRPr="00BB66F1" w:rsidDel="003E2ECE">
          <w:rPr>
            <w:rFonts w:ascii="Times New Roman" w:hAnsi="Times New Roman"/>
            <w:sz w:val="24"/>
            <w:szCs w:val="24"/>
            <w:highlight w:val="yellow"/>
          </w:rPr>
          <w:delText xml:space="preserve"> </w:delText>
        </w:r>
      </w:del>
      <w:r w:rsidRPr="00BB66F1">
        <w:rPr>
          <w:rFonts w:ascii="Times New Roman" w:hAnsi="Times New Roman"/>
          <w:color w:val="FF0000"/>
          <w:sz w:val="24"/>
          <w:szCs w:val="24"/>
          <w:highlight w:val="yellow"/>
        </w:rPr>
        <w:t xml:space="preserve">Nothing in the </w:t>
      </w:r>
      <w:r w:rsidRPr="002D7B4F">
        <w:rPr>
          <w:rFonts w:ascii="Times New Roman" w:hAnsi="Times New Roman"/>
          <w:color w:val="FF0000"/>
          <w:sz w:val="24"/>
          <w:szCs w:val="24"/>
          <w:highlight w:val="yellow"/>
        </w:rPr>
        <w:t>example</w:t>
      </w:r>
      <w:r w:rsidRPr="00BB66F1">
        <w:rPr>
          <w:rFonts w:ascii="Times New Roman" w:hAnsi="Times New Roman"/>
          <w:color w:val="FF0000"/>
          <w:sz w:val="24"/>
          <w:szCs w:val="24"/>
          <w:highlight w:val="yellow"/>
        </w:rPr>
        <w:t xml:space="preserv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r w:rsidR="00C176F5">
        <w:rPr>
          <w:rFonts w:ascii="Times New Roman" w:hAnsi="Times New Roman"/>
          <w:color w:val="FF0000"/>
          <w:sz w:val="24"/>
          <w:szCs w:val="24"/>
          <w:highlight w:val="yellow"/>
        </w:rPr>
        <w:t xml:space="preserve">. </w:t>
      </w:r>
      <w:del w:id="104" w:author="Jeff Moreland" w:date="2022-07-14T16:18:00Z">
        <w:r w:rsidR="00C176F5" w:rsidDel="003E2ECE">
          <w:rPr>
            <w:rFonts w:ascii="Times New Roman" w:hAnsi="Times New Roman"/>
            <w:color w:val="FF0000"/>
            <w:sz w:val="24"/>
            <w:szCs w:val="24"/>
            <w:highlight w:val="yellow"/>
          </w:rPr>
          <w:delText xml:space="preserve"> </w:delText>
        </w:r>
      </w:del>
      <w:r w:rsidR="00C176F5">
        <w:rPr>
          <w:rFonts w:ascii="Times New Roman" w:hAnsi="Times New Roman"/>
          <w:color w:val="FF0000"/>
          <w:sz w:val="24"/>
          <w:szCs w:val="24"/>
          <w:highlight w:val="yellow"/>
        </w:rPr>
        <w:t xml:space="preserve">In addition, the amounts listed below are examples of what can be required. </w:t>
      </w:r>
    </w:p>
    <w:p w14:paraId="56271419" w14:textId="77777777" w:rsidR="00E4307D" w:rsidRPr="00BB66F1" w:rsidRDefault="00E4307D" w:rsidP="009A799E">
      <w:pPr>
        <w:spacing w:after="0" w:line="240" w:lineRule="auto"/>
        <w:rPr>
          <w:rFonts w:ascii="Times New Roman" w:hAnsi="Times New Roman"/>
          <w:sz w:val="24"/>
          <w:szCs w:val="24"/>
        </w:rPr>
      </w:pPr>
    </w:p>
    <w:p w14:paraId="3AD9C9AA" w14:textId="59B7F9CB" w:rsidR="00173567" w:rsidRPr="00BB66F1" w:rsidRDefault="00173567" w:rsidP="009A799E">
      <w:pPr>
        <w:spacing w:after="0"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29</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14:paraId="501A64F6" w14:textId="77777777" w:rsidR="00173567" w:rsidRPr="00BB66F1" w:rsidRDefault="00173567" w:rsidP="009A799E">
      <w:pPr>
        <w:spacing w:after="0" w:line="240" w:lineRule="auto"/>
        <w:ind w:left="90" w:right="80" w:firstLine="720"/>
        <w:jc w:val="both"/>
        <w:rPr>
          <w:rFonts w:ascii="Times New Roman" w:eastAsia="Times New Roman" w:hAnsi="Times New Roman"/>
          <w:sz w:val="24"/>
          <w:szCs w:val="24"/>
        </w:rPr>
      </w:pPr>
    </w:p>
    <w:p w14:paraId="1FA001EB" w14:textId="77777777" w:rsidR="00173567" w:rsidRDefault="00173567" w:rsidP="009A799E">
      <w:pPr>
        <w:spacing w:after="0" w:line="240" w:lineRule="auto"/>
        <w:ind w:left="1440" w:right="115" w:hanging="720"/>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14:paraId="587651F6" w14:textId="77777777" w:rsidR="0030299F" w:rsidRPr="008974AC" w:rsidRDefault="0030299F" w:rsidP="009A799E">
      <w:pPr>
        <w:tabs>
          <w:tab w:val="left" w:pos="1320"/>
        </w:tabs>
        <w:spacing w:after="0" w:line="240" w:lineRule="auto"/>
        <w:ind w:left="1320" w:right="115" w:hanging="491"/>
        <w:rPr>
          <w:rFonts w:ascii="Times New Roman" w:eastAsia="Times New Roman" w:hAnsi="Times New Roman"/>
          <w:sz w:val="24"/>
          <w:szCs w:val="24"/>
        </w:rPr>
      </w:pPr>
    </w:p>
    <w:p w14:paraId="4E33300B"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0C0DB928"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occupation of the filer and the </w:t>
      </w:r>
      <w:r w:rsidR="00D968F3">
        <w:rPr>
          <w:rFonts w:ascii="Times New Roman" w:hAnsi="Times New Roman"/>
          <w:sz w:val="24"/>
          <w:szCs w:val="24"/>
        </w:rPr>
        <w:t xml:space="preserve">occupation of the </w:t>
      </w:r>
      <w:r w:rsidRPr="008974AC">
        <w:rPr>
          <w:rFonts w:ascii="Times New Roman" w:hAnsi="Times New Roman"/>
          <w:sz w:val="24"/>
          <w:szCs w:val="24"/>
        </w:rPr>
        <w:t>filer's spouse or domestic partner.</w:t>
      </w:r>
    </w:p>
    <w:p w14:paraId="2E3ED8AC" w14:textId="2844FE7D"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 xml:space="preserve">eding </w:t>
      </w:r>
      <w:r w:rsidR="00F906A5">
        <w:rPr>
          <w:rFonts w:ascii="Times New Roman" w:hAnsi="Times New Roman"/>
          <w:sz w:val="24"/>
          <w:szCs w:val="24"/>
        </w:rPr>
        <w:t>$___________</w:t>
      </w:r>
      <w:r w:rsidRPr="008974AC">
        <w:rPr>
          <w:rFonts w:ascii="Times New Roman" w:hAnsi="Times New Roman"/>
          <w:sz w:val="24"/>
          <w:szCs w:val="24"/>
        </w:rPr>
        <w:t xml:space="preserve"> during the preceding calendar year, and the nature of the income (</w:t>
      </w:r>
      <w:proofErr w:type="gramStart"/>
      <w:r w:rsidRPr="008974AC">
        <w:rPr>
          <w:rFonts w:ascii="Times New Roman" w:hAnsi="Times New Roman"/>
          <w:sz w:val="24"/>
          <w:szCs w:val="24"/>
        </w:rPr>
        <w:t>e.g.</w:t>
      </w:r>
      <w:proofErr w:type="gramEnd"/>
      <w:r w:rsidRPr="008974AC">
        <w:rPr>
          <w:rFonts w:ascii="Times New Roman" w:hAnsi="Times New Roman"/>
          <w:sz w:val="24"/>
          <w:szCs w:val="24"/>
        </w:rPr>
        <w:t xml:space="preserve"> salary, commission, dividends, retirement fund distribution, etc.).</w:t>
      </w:r>
    </w:p>
    <w:p w14:paraId="3C0B1D45" w14:textId="55E431CE"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and address of any business located within the state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calendar year an interest of </w:t>
      </w:r>
      <w:r w:rsidR="00F906A5">
        <w:rPr>
          <w:rFonts w:ascii="Times New Roman" w:hAnsi="Times New Roman"/>
          <w:sz w:val="24"/>
          <w:szCs w:val="24"/>
        </w:rPr>
        <w:t xml:space="preserve">$__________ </w:t>
      </w:r>
      <w:r w:rsidRPr="008974AC">
        <w:rPr>
          <w:rFonts w:ascii="Times New Roman" w:hAnsi="Times New Roman"/>
          <w:sz w:val="24"/>
          <w:szCs w:val="24"/>
        </w:rPr>
        <w:t xml:space="preserve">at fair market value or </w:t>
      </w:r>
      <w:r w:rsidR="00F906A5">
        <w:rPr>
          <w:rFonts w:ascii="Times New Roman" w:hAnsi="Times New Roman"/>
          <w:sz w:val="24"/>
          <w:szCs w:val="24"/>
        </w:rPr>
        <w:t>____%</w:t>
      </w:r>
      <w:r w:rsidRPr="008974AC">
        <w:rPr>
          <w:rFonts w:ascii="Times New Roman" w:hAnsi="Times New Roman"/>
          <w:sz w:val="24"/>
          <w:szCs w:val="24"/>
        </w:rPr>
        <w:t xml:space="preserve"> ownership interest or more.  </w:t>
      </w:r>
    </w:p>
    <w:p w14:paraId="5E9439D3" w14:textId="6E84F175" w:rsid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w:t>
      </w:r>
      <w:r w:rsidRPr="008974AC">
        <w:rPr>
          <w:rFonts w:ascii="Times New Roman" w:hAnsi="Times New Roman"/>
          <w:sz w:val="24"/>
          <w:szCs w:val="24"/>
        </w:rPr>
        <w:lastRenderedPageBreak/>
        <w:t xml:space="preserve">past three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 xml:space="preserve">year an interest of </w:t>
      </w:r>
      <w:r w:rsidR="00F906A5">
        <w:rPr>
          <w:rFonts w:ascii="Times New Roman" w:hAnsi="Times New Roman"/>
          <w:sz w:val="24"/>
          <w:szCs w:val="24"/>
        </w:rPr>
        <w:t>$___________</w:t>
      </w:r>
      <w:r w:rsidRPr="008974AC">
        <w:rPr>
          <w:rFonts w:ascii="Times New Roman" w:hAnsi="Times New Roman"/>
          <w:sz w:val="24"/>
          <w:szCs w:val="24"/>
        </w:rPr>
        <w:t xml:space="preserve"> at fair market value or </w:t>
      </w:r>
      <w:r w:rsidR="00F906A5">
        <w:rPr>
          <w:rFonts w:ascii="Times New Roman" w:hAnsi="Times New Roman"/>
          <w:sz w:val="24"/>
          <w:szCs w:val="24"/>
        </w:rPr>
        <w:t>_____%</w:t>
      </w:r>
      <w:r w:rsidRPr="008974AC">
        <w:rPr>
          <w:rFonts w:ascii="Times New Roman" w:hAnsi="Times New Roman"/>
          <w:sz w:val="24"/>
          <w:szCs w:val="24"/>
        </w:rPr>
        <w:t xml:space="preserve"> ownership interest or more.</w:t>
      </w:r>
    </w:p>
    <w:p w14:paraId="777B3A9A" w14:textId="36704D1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A designation as commercial, residential, or rural, and the location of all real property within the county, other than the filer's primary residence</w:t>
      </w:r>
      <w:del w:id="105" w:author="Jeff Moreland" w:date="2022-07-14T16:19:00Z">
        <w:r w:rsidRPr="008974AC" w:rsidDel="003E2ECE">
          <w:rPr>
            <w:rFonts w:ascii="Times New Roman" w:hAnsi="Times New Roman"/>
            <w:sz w:val="24"/>
            <w:szCs w:val="24"/>
          </w:rPr>
          <w:delText>,</w:delText>
        </w:r>
      </w:del>
      <w:r w:rsidRPr="008974AC">
        <w:rPr>
          <w:rFonts w:ascii="Times New Roman" w:hAnsi="Times New Roman"/>
          <w:sz w:val="24"/>
          <w:szCs w:val="24"/>
        </w:rPr>
        <w:t xml:space="preserv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during the preceding calendar year an interest of </w:t>
      </w:r>
      <w:r w:rsidR="00F906A5">
        <w:rPr>
          <w:rFonts w:ascii="Times New Roman" w:hAnsi="Times New Roman"/>
          <w:sz w:val="24"/>
          <w:szCs w:val="24"/>
        </w:rPr>
        <w:t>$____________</w:t>
      </w:r>
      <w:r w:rsidRPr="008974AC">
        <w:rPr>
          <w:rFonts w:ascii="Times New Roman" w:hAnsi="Times New Roman"/>
          <w:sz w:val="24"/>
          <w:szCs w:val="24"/>
        </w:rPr>
        <w:t xml:space="preserve"> or more.</w:t>
      </w:r>
    </w:p>
    <w:p w14:paraId="4D8415D0" w14:textId="2BE3F28C"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gifts or honoraria having an aggregate fair market value of </w:t>
      </w:r>
      <w:r w:rsidR="00F906A5">
        <w:rPr>
          <w:rFonts w:ascii="Times New Roman" w:hAnsi="Times New Roman"/>
          <w:sz w:val="24"/>
          <w:szCs w:val="24"/>
        </w:rPr>
        <w:t>$____________</w:t>
      </w:r>
      <w:r w:rsidRPr="008974AC">
        <w:rPr>
          <w:rFonts w:ascii="Times New Roman" w:hAnsi="Times New Roman"/>
          <w:sz w:val="24"/>
          <w:szCs w:val="24"/>
        </w:rPr>
        <w:t xml:space="preserve"> or more from any single source, excluding gifts received from family members, received by the filer</w:t>
      </w:r>
      <w:r w:rsidR="00035E5C">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035E5C">
        <w:rPr>
          <w:rFonts w:ascii="Times New Roman" w:hAnsi="Times New Roman"/>
          <w:sz w:val="24"/>
          <w:szCs w:val="24"/>
        </w:rPr>
        <w:t>,</w:t>
      </w:r>
      <w:r w:rsidRPr="008974AC">
        <w:rPr>
          <w:rFonts w:ascii="Times New Roman" w:hAnsi="Times New Roman"/>
          <w:sz w:val="24"/>
          <w:szCs w:val="24"/>
        </w:rPr>
        <w:t xml:space="preserve"> during the preceding calendar year.</w:t>
      </w:r>
    </w:p>
    <w:p w14:paraId="253130F7" w14:textId="4913F021" w:rsidR="00AA29A0" w:rsidRPr="00AA29A0" w:rsidRDefault="00AA29A0" w:rsidP="009A799E">
      <w:pPr>
        <w:pStyle w:val="ListParagraph"/>
        <w:numPr>
          <w:ilvl w:val="0"/>
          <w:numId w:val="31"/>
        </w:numPr>
        <w:spacing w:line="240" w:lineRule="auto"/>
        <w:ind w:left="2160" w:hanging="720"/>
        <w:rPr>
          <w:rFonts w:ascii="Times New Roman" w:hAnsi="Times New Roman"/>
          <w:sz w:val="24"/>
          <w:szCs w:val="24"/>
        </w:rPr>
      </w:pPr>
      <w:bookmarkStart w:id="106" w:name="_Hlk56776747"/>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w:t>
      </w:r>
      <w:r>
        <w:rPr>
          <w:rFonts w:ascii="Times New Roman" w:hAnsi="Times New Roman"/>
          <w:sz w:val="24"/>
          <w:szCs w:val="24"/>
        </w:rPr>
        <w:t>campaign contributions</w:t>
      </w:r>
      <w:r w:rsidRPr="008974AC">
        <w:rPr>
          <w:rFonts w:ascii="Times New Roman" w:hAnsi="Times New Roman"/>
          <w:sz w:val="24"/>
          <w:szCs w:val="24"/>
        </w:rPr>
        <w:t xml:space="preserve"> having an aggregate fair market value of </w:t>
      </w:r>
      <w:r w:rsidR="00F906A5">
        <w:rPr>
          <w:rFonts w:ascii="Times New Roman" w:hAnsi="Times New Roman"/>
          <w:sz w:val="24"/>
          <w:szCs w:val="24"/>
        </w:rPr>
        <w:t>$_________</w:t>
      </w:r>
      <w:r w:rsidRPr="008974AC">
        <w:rPr>
          <w:rFonts w:ascii="Times New Roman" w:hAnsi="Times New Roman"/>
          <w:sz w:val="24"/>
          <w:szCs w:val="24"/>
        </w:rPr>
        <w:t xml:space="preserve"> or more from any single source, excluding </w:t>
      </w:r>
      <w:r w:rsidR="00910328">
        <w:rPr>
          <w:rFonts w:ascii="Times New Roman" w:hAnsi="Times New Roman"/>
          <w:sz w:val="24"/>
          <w:szCs w:val="24"/>
        </w:rPr>
        <w:t>contributions</w:t>
      </w:r>
      <w:r w:rsidRPr="008974AC">
        <w:rPr>
          <w:rFonts w:ascii="Times New Roman" w:hAnsi="Times New Roman"/>
          <w:sz w:val="24"/>
          <w:szCs w:val="24"/>
        </w:rPr>
        <w:t xml:space="preserve"> received from family members</w:t>
      </w:r>
      <w:r w:rsidR="00910328">
        <w:rPr>
          <w:rFonts w:ascii="Times New Roman" w:hAnsi="Times New Roman"/>
          <w:sz w:val="24"/>
          <w:szCs w:val="24"/>
        </w:rPr>
        <w:t>,</w:t>
      </w:r>
      <w:r w:rsidRPr="008974AC">
        <w:rPr>
          <w:rFonts w:ascii="Times New Roman" w:hAnsi="Times New Roman"/>
          <w:sz w:val="24"/>
          <w:szCs w:val="24"/>
        </w:rPr>
        <w:t xml:space="preserve"> during the preceding calendar year.</w:t>
      </w:r>
    </w:p>
    <w:bookmarkEnd w:id="106"/>
    <w:p w14:paraId="5F45ADBE" w14:textId="26226CA5"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name and address of any </w:t>
      </w:r>
      <w:r w:rsidR="00910328">
        <w:rPr>
          <w:rFonts w:ascii="Times New Roman" w:hAnsi="Times New Roman"/>
          <w:sz w:val="24"/>
          <w:szCs w:val="24"/>
        </w:rPr>
        <w:t xml:space="preserve">substantial debtor or </w:t>
      </w:r>
      <w:r w:rsidRPr="008974AC">
        <w:rPr>
          <w:rFonts w:ascii="Times New Roman" w:hAnsi="Times New Roman"/>
          <w:sz w:val="24"/>
          <w:szCs w:val="24"/>
        </w:rPr>
        <w:t xml:space="preserve">creditor owed more than </w:t>
      </w:r>
      <w:r w:rsidR="00F906A5">
        <w:rPr>
          <w:rFonts w:ascii="Times New Roman" w:hAnsi="Times New Roman"/>
          <w:sz w:val="24"/>
          <w:szCs w:val="24"/>
        </w:rPr>
        <w:t>$______________,</w:t>
      </w:r>
      <w:r w:rsidRPr="008974AC">
        <w:rPr>
          <w:rFonts w:ascii="Times New Roman" w:hAnsi="Times New Roman"/>
          <w:sz w:val="24"/>
          <w:szCs w:val="24"/>
        </w:rPr>
        <w:t xml:space="preserve"> </w:t>
      </w:r>
      <w:r w:rsidR="00035E5C">
        <w:rPr>
          <w:rFonts w:ascii="Times New Roman" w:hAnsi="Times New Roman"/>
          <w:sz w:val="24"/>
          <w:szCs w:val="24"/>
        </w:rPr>
        <w:t>excluding</w:t>
      </w:r>
      <w:r w:rsidR="00035E5C" w:rsidRPr="008974AC">
        <w:rPr>
          <w:rFonts w:ascii="Times New Roman" w:hAnsi="Times New Roman"/>
          <w:sz w:val="24"/>
          <w:szCs w:val="24"/>
        </w:rPr>
        <w:t xml:space="preserve"> </w:t>
      </w:r>
      <w:r w:rsidRPr="008974AC">
        <w:rPr>
          <w:rFonts w:ascii="Times New Roman" w:hAnsi="Times New Roman"/>
          <w:sz w:val="24"/>
          <w:szCs w:val="24"/>
        </w:rPr>
        <w:t>debts arising from the purchase of a primary residence or the purchase of consumer goods which are bought or used primarily for person, family</w:t>
      </w:r>
      <w:r w:rsidR="00035E5C">
        <w:rPr>
          <w:rFonts w:ascii="Times New Roman" w:hAnsi="Times New Roman"/>
          <w:sz w:val="24"/>
          <w:szCs w:val="24"/>
        </w:rPr>
        <w:t>,</w:t>
      </w:r>
      <w:r w:rsidRPr="008974AC">
        <w:rPr>
          <w:rFonts w:ascii="Times New Roman" w:hAnsi="Times New Roman"/>
          <w:sz w:val="24"/>
          <w:szCs w:val="24"/>
        </w:rPr>
        <w:t xml:space="preserve"> or household purposes.</w:t>
      </w:r>
    </w:p>
    <w:p w14:paraId="0F27426B" w14:textId="0E499DA1" w:rsidR="00C3022C" w:rsidRDefault="00C3022C" w:rsidP="009A799E">
      <w:pPr>
        <w:spacing w:line="240" w:lineRule="auto"/>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w:t>
      </w:r>
      <w:r w:rsidR="00035E5C">
        <w:rPr>
          <w:rFonts w:ascii="Times New Roman" w:hAnsi="Times New Roman"/>
          <w:sz w:val="24"/>
          <w:szCs w:val="24"/>
        </w:rPr>
        <w:t>,</w:t>
      </w:r>
      <w:r>
        <w:rPr>
          <w:rFonts w:ascii="Times New Roman" w:hAnsi="Times New Roman"/>
          <w:sz w:val="24"/>
          <w:szCs w:val="24"/>
        </w:rPr>
        <w:t xml:space="preserve"> nor the names of individual clients</w:t>
      </w:r>
      <w:r w:rsidR="00035E5C">
        <w:rPr>
          <w:rFonts w:ascii="Times New Roman" w:hAnsi="Times New Roman"/>
          <w:sz w:val="24"/>
          <w:szCs w:val="24"/>
        </w:rPr>
        <w:t>,</w:t>
      </w:r>
      <w:r>
        <w:rPr>
          <w:rFonts w:ascii="Times New Roman" w:hAnsi="Times New Roman"/>
          <w:sz w:val="24"/>
          <w:szCs w:val="24"/>
        </w:rPr>
        <w:t xml:space="preserve"> </w:t>
      </w:r>
      <w:r w:rsidR="00035E5C">
        <w:rPr>
          <w:rFonts w:ascii="Times New Roman" w:hAnsi="Times New Roman"/>
          <w:sz w:val="24"/>
          <w:szCs w:val="24"/>
        </w:rPr>
        <w:t>n</w:t>
      </w:r>
      <w:r>
        <w:rPr>
          <w:rFonts w:ascii="Times New Roman" w:hAnsi="Times New Roman"/>
          <w:sz w:val="24"/>
          <w:szCs w:val="24"/>
        </w:rPr>
        <w:t>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5AA5A77B" w14:textId="0345C3F3" w:rsidR="00173567" w:rsidRPr="00BB66F1" w:rsidRDefault="00894233" w:rsidP="009A799E">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30</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2F3802EF" w14:textId="5568792F" w:rsidR="00173567" w:rsidRPr="00910328" w:rsidRDefault="00173567" w:rsidP="009A799E">
      <w:pPr>
        <w:pStyle w:val="ListParagraph"/>
        <w:numPr>
          <w:ilvl w:val="0"/>
          <w:numId w:val="32"/>
        </w:numPr>
        <w:spacing w:after="0" w:line="240" w:lineRule="auto"/>
        <w:ind w:left="1440" w:right="104" w:hanging="720"/>
        <w:rPr>
          <w:rFonts w:ascii="Times New Roman" w:eastAsia="Times New Roman" w:hAnsi="Times New Roman"/>
          <w:sz w:val="24"/>
          <w:szCs w:val="24"/>
        </w:rPr>
      </w:pPr>
      <w:r w:rsidRPr="00910328">
        <w:rPr>
          <w:rFonts w:ascii="Times New Roman" w:hAnsi="Times New Roman"/>
          <w:sz w:val="24"/>
          <w:szCs w:val="24"/>
        </w:rPr>
        <w:t xml:space="preserve">The Ethics Board, or the designated administrative official, shall notify by certified mail each person required to file a statement of financial interests who fails to file the statement by the due date, files an incomplete statement, or files a statement in a form other than that prescribed by the </w:t>
      </w:r>
      <w:r w:rsidR="001F1ED6">
        <w:rPr>
          <w:rFonts w:ascii="Times New Roman" w:hAnsi="Times New Roman"/>
          <w:sz w:val="24"/>
          <w:szCs w:val="24"/>
        </w:rPr>
        <w:t xml:space="preserve">Ethics </w:t>
      </w:r>
      <w:r w:rsidRPr="00910328">
        <w:rPr>
          <w:rFonts w:ascii="Times New Roman" w:hAnsi="Times New Roman"/>
          <w:sz w:val="24"/>
          <w:szCs w:val="24"/>
        </w:rPr>
        <w:t xml:space="preserve">Board. </w:t>
      </w:r>
      <w:del w:id="107" w:author="Jeff Moreland" w:date="2022-07-14T16:20:00Z">
        <w:r w:rsidR="00941C57" w:rsidDel="003E2ECE">
          <w:rPr>
            <w:rFonts w:ascii="Times New Roman" w:hAnsi="Times New Roman"/>
            <w:sz w:val="24"/>
            <w:szCs w:val="24"/>
          </w:rPr>
          <w:delText xml:space="preserve"> </w:delText>
        </w:r>
      </w:del>
      <w:r w:rsidRPr="00910328">
        <w:rPr>
          <w:rFonts w:ascii="Times New Roman" w:hAnsi="Times New Roman"/>
          <w:sz w:val="24"/>
          <w:szCs w:val="24"/>
        </w:rPr>
        <w:t>The notice shall specify the type of failure or delinquency, shall establish a date by which the failure or delinquency shall be remedied, and shall advise the person of the penalties for a violation.</w:t>
      </w:r>
    </w:p>
    <w:p w14:paraId="12D55B3A" w14:textId="77777777" w:rsidR="00173567" w:rsidRPr="00BB66F1" w:rsidRDefault="00173567" w:rsidP="009A799E">
      <w:pPr>
        <w:spacing w:after="0" w:line="240" w:lineRule="auto"/>
        <w:ind w:left="1440" w:hanging="720"/>
        <w:rPr>
          <w:rFonts w:ascii="Times New Roman" w:hAnsi="Times New Roman"/>
          <w:sz w:val="24"/>
          <w:szCs w:val="24"/>
        </w:rPr>
      </w:pPr>
    </w:p>
    <w:p w14:paraId="1E196FBA" w14:textId="1BD6D175" w:rsidR="00173567" w:rsidRPr="00C3022C" w:rsidRDefault="00173567" w:rsidP="009A799E">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t>Any person who fails</w:t>
      </w:r>
      <w:del w:id="108" w:author="Jeff Moreland" w:date="2022-07-14T16:20:00Z">
        <w:r w:rsidR="00035E5C" w:rsidDel="003E2ECE">
          <w:rPr>
            <w:rFonts w:ascii="Times New Roman" w:hAnsi="Times New Roman"/>
            <w:sz w:val="24"/>
            <w:szCs w:val="24"/>
          </w:rPr>
          <w:delText>,</w:delText>
        </w:r>
      </w:del>
      <w:r w:rsidRPr="00C3022C">
        <w:rPr>
          <w:rFonts w:ascii="Times New Roman" w:hAnsi="Times New Roman"/>
          <w:sz w:val="24"/>
          <w:szCs w:val="24"/>
        </w:rPr>
        <w:t xml:space="preserve"> or refuses</w:t>
      </w:r>
      <w:del w:id="109" w:author="Jeff Moreland" w:date="2022-07-14T16:20:00Z">
        <w:r w:rsidR="00035E5C" w:rsidDel="003E2ECE">
          <w:rPr>
            <w:rFonts w:ascii="Times New Roman" w:hAnsi="Times New Roman"/>
            <w:sz w:val="24"/>
            <w:szCs w:val="24"/>
          </w:rPr>
          <w:delText>,</w:delText>
        </w:r>
      </w:del>
      <w:r w:rsidRPr="00C3022C">
        <w:rPr>
          <w:rFonts w:ascii="Times New Roman" w:hAnsi="Times New Roman"/>
          <w:sz w:val="24"/>
          <w:szCs w:val="24"/>
        </w:rPr>
        <w:t xml:space="preserve"> to file the statement</w:t>
      </w:r>
      <w:r w:rsidR="00035E5C">
        <w:rPr>
          <w:rFonts w:ascii="Times New Roman" w:hAnsi="Times New Roman"/>
          <w:sz w:val="24"/>
          <w:szCs w:val="24"/>
        </w:rPr>
        <w:t>,</w:t>
      </w:r>
      <w:r w:rsidRPr="00C3022C">
        <w:rPr>
          <w:rFonts w:ascii="Times New Roman" w:hAnsi="Times New Roman"/>
          <w:sz w:val="24"/>
          <w:szCs w:val="24"/>
        </w:rPr>
        <w:t xml:space="preserve"> or who fails</w:t>
      </w:r>
      <w:del w:id="110" w:author="Jeff Moreland" w:date="2022-07-14T16:20:00Z">
        <w:r w:rsidR="00035E5C" w:rsidDel="003E2ECE">
          <w:rPr>
            <w:rFonts w:ascii="Times New Roman" w:hAnsi="Times New Roman"/>
            <w:sz w:val="24"/>
            <w:szCs w:val="24"/>
          </w:rPr>
          <w:delText>,</w:delText>
        </w:r>
      </w:del>
      <w:r w:rsidRPr="00C3022C">
        <w:rPr>
          <w:rFonts w:ascii="Times New Roman" w:hAnsi="Times New Roman"/>
          <w:sz w:val="24"/>
          <w:szCs w:val="24"/>
        </w:rPr>
        <w:t xml:space="preserve"> or refuses</w:t>
      </w:r>
      <w:del w:id="111" w:author="Jeff Moreland" w:date="2022-07-14T16:20:00Z">
        <w:r w:rsidR="00035E5C" w:rsidDel="003E2ECE">
          <w:rPr>
            <w:rFonts w:ascii="Times New Roman" w:hAnsi="Times New Roman"/>
            <w:sz w:val="24"/>
            <w:szCs w:val="24"/>
          </w:rPr>
          <w:delText>,</w:delText>
        </w:r>
      </w:del>
      <w:r w:rsidRPr="00C3022C">
        <w:rPr>
          <w:rFonts w:ascii="Times New Roman" w:hAnsi="Times New Roman"/>
          <w:sz w:val="24"/>
          <w:szCs w:val="24"/>
        </w:rPr>
        <w:t xml:space="preserve"> to remedy a deficiency in the filing identified in the notice under subsection (A) within the time established in the notice</w:t>
      </w:r>
      <w:ins w:id="112" w:author="Jeff Moreland" w:date="2022-07-14T16:21:00Z">
        <w:r w:rsidR="00FB3309">
          <w:rPr>
            <w:rFonts w:ascii="Times New Roman" w:hAnsi="Times New Roman"/>
            <w:sz w:val="24"/>
            <w:szCs w:val="24"/>
          </w:rPr>
          <w:t>,</w:t>
        </w:r>
      </w:ins>
      <w:r w:rsidRPr="00C3022C">
        <w:rPr>
          <w:rFonts w:ascii="Times New Roman" w:hAnsi="Times New Roman"/>
          <w:sz w:val="24"/>
          <w:szCs w:val="24"/>
        </w:rPr>
        <w:t xml:space="preserve"> shall be guilty of a civil offense and shall be subject to a civil fine imposed by the </w:t>
      </w:r>
      <w:r w:rsidR="001F1ED6">
        <w:rPr>
          <w:rFonts w:ascii="Times New Roman" w:hAnsi="Times New Roman"/>
          <w:sz w:val="24"/>
          <w:szCs w:val="24"/>
        </w:rPr>
        <w:t xml:space="preserve">Ethics </w:t>
      </w:r>
      <w:r w:rsidRPr="00C3022C">
        <w:rPr>
          <w:rFonts w:ascii="Times New Roman" w:hAnsi="Times New Roman"/>
          <w:sz w:val="24"/>
          <w:szCs w:val="24"/>
        </w:rPr>
        <w:t xml:space="preserve">Board in an amount not to exceed $25 per day, up to a maximum civil fine of $500. Any civil fine imposed by the </w:t>
      </w:r>
      <w:r w:rsidR="001F1ED6">
        <w:rPr>
          <w:rFonts w:ascii="Times New Roman" w:hAnsi="Times New Roman"/>
          <w:sz w:val="24"/>
          <w:szCs w:val="24"/>
        </w:rPr>
        <w:t xml:space="preserve">Ethics </w:t>
      </w:r>
      <w:r w:rsidRPr="00C3022C">
        <w:rPr>
          <w:rFonts w:ascii="Times New Roman" w:hAnsi="Times New Roman"/>
          <w:sz w:val="24"/>
          <w:szCs w:val="24"/>
        </w:rPr>
        <w:t>Board</w:t>
      </w:r>
      <w:r w:rsidR="00035E5C">
        <w:rPr>
          <w:rFonts w:ascii="Times New Roman" w:hAnsi="Times New Roman"/>
          <w:sz w:val="24"/>
          <w:szCs w:val="24"/>
        </w:rPr>
        <w:t>,</w:t>
      </w:r>
      <w:r w:rsidRPr="00C3022C">
        <w:rPr>
          <w:rFonts w:ascii="Times New Roman" w:hAnsi="Times New Roman"/>
          <w:sz w:val="24"/>
          <w:szCs w:val="24"/>
        </w:rPr>
        <w:t xml:space="preserve"> under this section</w:t>
      </w:r>
      <w:r w:rsidR="00035E5C">
        <w:rPr>
          <w:rFonts w:ascii="Times New Roman" w:hAnsi="Times New Roman"/>
          <w:sz w:val="24"/>
          <w:szCs w:val="24"/>
        </w:rPr>
        <w:t>,</w:t>
      </w:r>
      <w:r w:rsidRPr="00C3022C">
        <w:rPr>
          <w:rFonts w:ascii="Times New Roman" w:hAnsi="Times New Roman"/>
          <w:sz w:val="24"/>
          <w:szCs w:val="24"/>
        </w:rPr>
        <w:t xml:space="preserve"> may be recovered by the city in a civil action in </w:t>
      </w:r>
      <w:r w:rsidRPr="00C3022C">
        <w:rPr>
          <w:rFonts w:ascii="Times New Roman" w:hAnsi="Times New Roman"/>
          <w:sz w:val="24"/>
          <w:szCs w:val="24"/>
        </w:rPr>
        <w:lastRenderedPageBreak/>
        <w:t>the nature of debt if the offender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pay the penalty within a prescribed period of time.</w:t>
      </w:r>
    </w:p>
    <w:p w14:paraId="50DFFA20" w14:textId="7801B8DF" w:rsidR="00173567" w:rsidRPr="00C3022C" w:rsidRDefault="00173567" w:rsidP="009A799E">
      <w:pPr>
        <w:pStyle w:val="ListParagraph"/>
        <w:numPr>
          <w:ilvl w:val="0"/>
          <w:numId w:val="32"/>
        </w:numPr>
        <w:spacing w:after="0" w:line="240" w:lineRule="auto"/>
        <w:ind w:left="1440" w:hanging="720"/>
        <w:rPr>
          <w:rFonts w:ascii="Times New Roman" w:hAnsi="Times New Roman"/>
          <w:sz w:val="24"/>
          <w:szCs w:val="24"/>
        </w:rPr>
      </w:pPr>
      <w:r w:rsidRPr="00C3022C">
        <w:rPr>
          <w:rFonts w:ascii="Times New Roman" w:hAnsi="Times New Roman"/>
          <w:sz w:val="24"/>
          <w:szCs w:val="24"/>
        </w:rPr>
        <w:t xml:space="preserve">Any person who intentionally files a statement of financial interests which </w:t>
      </w:r>
      <w:r w:rsidR="00035E5C">
        <w:rPr>
          <w:rFonts w:ascii="Times New Roman" w:hAnsi="Times New Roman"/>
          <w:sz w:val="24"/>
          <w:szCs w:val="24"/>
        </w:rPr>
        <w:t>they</w:t>
      </w:r>
      <w:r w:rsidRPr="00C3022C">
        <w:rPr>
          <w:rFonts w:ascii="Times New Roman" w:hAnsi="Times New Roman"/>
          <w:sz w:val="24"/>
          <w:szCs w:val="24"/>
        </w:rPr>
        <w:t xml:space="preserve"> know to contain false information</w:t>
      </w:r>
      <w:r w:rsidR="00035E5C">
        <w:rPr>
          <w:rFonts w:ascii="Times New Roman" w:hAnsi="Times New Roman"/>
          <w:sz w:val="24"/>
          <w:szCs w:val="24"/>
        </w:rPr>
        <w:t>,</w:t>
      </w:r>
      <w:r w:rsidRPr="00C3022C">
        <w:rPr>
          <w:rFonts w:ascii="Times New Roman" w:hAnsi="Times New Roman"/>
          <w:sz w:val="24"/>
          <w:szCs w:val="24"/>
        </w:rPr>
        <w:t xml:space="preserve"> or intentionally omits required information</w:t>
      </w:r>
      <w:r w:rsidR="00035E5C">
        <w:rPr>
          <w:rFonts w:ascii="Times New Roman" w:hAnsi="Times New Roman"/>
          <w:sz w:val="24"/>
          <w:szCs w:val="24"/>
        </w:rPr>
        <w:t>,</w:t>
      </w:r>
      <w:r w:rsidRPr="00C3022C">
        <w:rPr>
          <w:rFonts w:ascii="Times New Roman" w:hAnsi="Times New Roman"/>
          <w:sz w:val="24"/>
          <w:szCs w:val="24"/>
        </w:rPr>
        <w:t xml:space="preserve"> shall be guilty of a Class A misdemeanor.</w:t>
      </w:r>
    </w:p>
    <w:p w14:paraId="3B8B895F" w14:textId="77777777" w:rsidR="00173567" w:rsidRPr="00BB66F1" w:rsidRDefault="00173567" w:rsidP="009A799E">
      <w:pPr>
        <w:spacing w:after="0" w:line="240" w:lineRule="auto"/>
        <w:ind w:left="270" w:right="101" w:firstLine="450"/>
        <w:jc w:val="center"/>
        <w:rPr>
          <w:rFonts w:ascii="Times New Roman" w:eastAsia="Times New Roman" w:hAnsi="Times New Roman"/>
          <w:b/>
          <w:sz w:val="24"/>
          <w:szCs w:val="24"/>
        </w:rPr>
      </w:pPr>
    </w:p>
    <w:p w14:paraId="7321E2FE" w14:textId="77777777" w:rsidR="00173567" w:rsidRDefault="00173567" w:rsidP="009A799E">
      <w:pPr>
        <w:spacing w:after="0" w:line="240"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760E102C" w14:textId="77777777" w:rsidR="00173567" w:rsidRPr="00BB66F1" w:rsidRDefault="00173567" w:rsidP="009A799E">
      <w:pPr>
        <w:spacing w:after="0" w:line="240" w:lineRule="auto"/>
        <w:ind w:left="270" w:right="101"/>
        <w:jc w:val="center"/>
        <w:rPr>
          <w:rFonts w:ascii="Times New Roman" w:eastAsia="Times New Roman" w:hAnsi="Times New Roman"/>
          <w:b/>
          <w:sz w:val="24"/>
          <w:szCs w:val="24"/>
        </w:rPr>
      </w:pPr>
    </w:p>
    <w:p w14:paraId="148F6963" w14:textId="1A9FDC81" w:rsidR="00173567" w:rsidRDefault="001A1826" w:rsidP="009A799E">
      <w:pPr>
        <w:spacing w:after="0" w:line="240" w:lineRule="auto"/>
        <w:ind w:right="101"/>
        <w:jc w:val="both"/>
        <w:rPr>
          <w:rFonts w:ascii="Times New Roman" w:hAnsi="Times New Roman"/>
          <w:iCs/>
          <w:color w:val="FF0000"/>
          <w:sz w:val="24"/>
          <w:szCs w:val="24"/>
        </w:rPr>
      </w:pPr>
      <w:r w:rsidRPr="00C83362">
        <w:rPr>
          <w:rFonts w:ascii="Times New Roman" w:hAnsi="Times New Roman"/>
          <w:b/>
          <w:iCs/>
          <w:color w:val="FF0000"/>
          <w:sz w:val="24"/>
          <w:szCs w:val="24"/>
          <w:highlight w:val="yellow"/>
        </w:rPr>
        <w:t>COMMENT</w:t>
      </w:r>
      <w:r w:rsidR="00C83362" w:rsidRPr="00C83362">
        <w:rPr>
          <w:rFonts w:ascii="Times New Roman" w:hAnsi="Times New Roman"/>
          <w:b/>
          <w:iCs/>
          <w:color w:val="FF0000"/>
          <w:sz w:val="24"/>
          <w:szCs w:val="24"/>
          <w:highlight w:val="yellow"/>
        </w:rPr>
        <w:t xml:space="preserve"> SECTION 31</w:t>
      </w:r>
      <w:r w:rsidR="00173567" w:rsidRPr="00BB66F1">
        <w:rPr>
          <w:rFonts w:ascii="Times New Roman" w:hAnsi="Times New Roman"/>
          <w:iCs/>
          <w:color w:val="FF0000"/>
          <w:sz w:val="24"/>
          <w:szCs w:val="24"/>
          <w:highlight w:val="yellow"/>
        </w:rPr>
        <w:t xml:space="preserve">: Five is not a magic number for an </w:t>
      </w:r>
      <w:r w:rsidR="00173567">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In large cities, if there is a lot of activity, it would be best to have a larger number of members, and then allow five-member panels for proceedings, and three-member panels for advisory opinions</w:t>
      </w:r>
      <w:r w:rsidR="00035E5C">
        <w:rPr>
          <w:rFonts w:ascii="Times New Roman" w:hAnsi="Times New Roman"/>
          <w:iCs/>
          <w:color w:val="FF0000"/>
          <w:sz w:val="24"/>
          <w:szCs w:val="24"/>
          <w:highlight w:val="yellow"/>
        </w:rPr>
        <w:t>, purely as an example</w:t>
      </w:r>
      <w:r w:rsidR="00173567" w:rsidRPr="00BB66F1">
        <w:rPr>
          <w:rFonts w:ascii="Times New Roman" w:hAnsi="Times New Roman"/>
          <w:iCs/>
          <w:color w:val="FF0000"/>
          <w:sz w:val="24"/>
          <w:szCs w:val="24"/>
          <w:highlight w:val="yellow"/>
        </w:rPr>
        <w:t>.</w:t>
      </w:r>
      <w:ins w:id="113" w:author="Jeff Moreland" w:date="2022-07-14T16:21:00Z">
        <w:r w:rsidR="00FB3309">
          <w:rPr>
            <w:rFonts w:ascii="Times New Roman" w:hAnsi="Times New Roman"/>
            <w:iCs/>
            <w:color w:val="FF0000"/>
            <w:sz w:val="24"/>
            <w:szCs w:val="24"/>
            <w:highlight w:val="yellow"/>
          </w:rPr>
          <w:t xml:space="preserve"> </w:t>
        </w:r>
      </w:ins>
      <w:del w:id="114" w:author="Jeff Moreland" w:date="2022-07-14T16:21:00Z">
        <w:r w:rsidR="00173567" w:rsidRPr="00BB66F1" w:rsidDel="00FB3309">
          <w:rPr>
            <w:rFonts w:ascii="Times New Roman" w:hAnsi="Times New Roman"/>
            <w:iCs/>
            <w:color w:val="FF0000"/>
            <w:sz w:val="24"/>
            <w:szCs w:val="24"/>
            <w:highlight w:val="yellow"/>
          </w:rPr>
          <w:delText xml:space="preserve"> </w:delText>
        </w:r>
      </w:del>
      <w:r w:rsidR="00173567" w:rsidRPr="00BB66F1">
        <w:rPr>
          <w:rFonts w:ascii="Times New Roman" w:hAnsi="Times New Roman"/>
          <w:iCs/>
          <w:color w:val="FF0000"/>
          <w:sz w:val="24"/>
          <w:szCs w:val="24"/>
          <w:highlight w:val="yellow"/>
        </w:rPr>
        <w:t xml:space="preserve">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14:paraId="5CCAC91D" w14:textId="77777777" w:rsidR="001A1826" w:rsidRPr="00BB66F1" w:rsidRDefault="001A1826" w:rsidP="009A799E">
      <w:pPr>
        <w:spacing w:after="0" w:line="240" w:lineRule="auto"/>
        <w:ind w:left="270" w:right="101"/>
        <w:jc w:val="both"/>
        <w:rPr>
          <w:rFonts w:ascii="Times New Roman" w:hAnsi="Times New Roman"/>
          <w:iCs/>
          <w:color w:val="FF0000"/>
          <w:sz w:val="24"/>
          <w:szCs w:val="24"/>
        </w:rPr>
      </w:pPr>
    </w:p>
    <w:p w14:paraId="6493BFE9" w14:textId="61A665F5" w:rsidR="00AE2679" w:rsidRDefault="00173567" w:rsidP="009A799E">
      <w:pPr>
        <w:spacing w:after="0" w:line="240" w:lineRule="auto"/>
        <w:ind w:right="101"/>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In addition, smaller cities may choose to form joint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w:t>
      </w:r>
      <w:r w:rsidR="00AE2679">
        <w:rPr>
          <w:rFonts w:ascii="Times New Roman" w:hAnsi="Times New Roman"/>
          <w:color w:val="FF0000"/>
          <w:sz w:val="24"/>
          <w:szCs w:val="24"/>
          <w:highlight w:val="yellow"/>
        </w:rPr>
        <w:t xml:space="preserve"> through an interlocal agreement</w:t>
      </w:r>
      <w:r w:rsidRPr="00BB66F1">
        <w:rPr>
          <w:rFonts w:ascii="Times New Roman" w:hAnsi="Times New Roman"/>
          <w:color w:val="FF0000"/>
          <w:sz w:val="24"/>
          <w:szCs w:val="24"/>
          <w:highlight w:val="yellow"/>
        </w:rPr>
        <w:t>.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00035E5C">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a </w:t>
      </w:r>
      <w:r w:rsidR="00AE2679">
        <w:rPr>
          <w:rFonts w:ascii="Times New Roman" w:hAnsi="Times New Roman"/>
          <w:color w:val="FF0000"/>
          <w:sz w:val="24"/>
          <w:szCs w:val="24"/>
          <w:highlight w:val="yellow"/>
        </w:rPr>
        <w:t>joint</w:t>
      </w:r>
      <w:r w:rsidRPr="00BB66F1">
        <w:rPr>
          <w:rFonts w:ascii="Times New Roman" w:hAnsi="Times New Roman"/>
          <w:color w:val="FF0000"/>
          <w:sz w:val="24"/>
          <w:szCs w:val="24"/>
          <w:highlight w:val="yellow"/>
        </w:rPr>
        <w:t xml:space="preserv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r w:rsidR="00035E5C">
        <w:rPr>
          <w:rFonts w:ascii="Times New Roman" w:hAnsi="Times New Roman"/>
          <w:color w:val="FF0000"/>
          <w:sz w:val="24"/>
          <w:szCs w:val="24"/>
          <w:highlight w:val="yellow"/>
        </w:rPr>
        <w:t xml:space="preserve"> and biases</w:t>
      </w:r>
      <w:r w:rsidR="00AE2679">
        <w:rPr>
          <w:rFonts w:ascii="Times New Roman" w:hAnsi="Times New Roman"/>
          <w:color w:val="FF0000"/>
          <w:sz w:val="24"/>
          <w:szCs w:val="24"/>
          <w:highlight w:val="yellow"/>
        </w:rPr>
        <w:t xml:space="preserve">. </w:t>
      </w:r>
      <w:del w:id="115" w:author="Jeff Moreland" w:date="2022-07-14T16:21:00Z">
        <w:r w:rsidR="00AE2679" w:rsidDel="00FB3309">
          <w:rPr>
            <w:rFonts w:ascii="Times New Roman" w:hAnsi="Times New Roman"/>
            <w:color w:val="FF0000"/>
            <w:sz w:val="24"/>
            <w:szCs w:val="24"/>
            <w:highlight w:val="yellow"/>
          </w:rPr>
          <w:delText xml:space="preserve"> </w:delText>
        </w:r>
      </w:del>
      <w:r w:rsidR="00AE2679">
        <w:rPr>
          <w:rFonts w:ascii="Times New Roman" w:hAnsi="Times New Roman"/>
          <w:color w:val="FF0000"/>
          <w:sz w:val="24"/>
          <w:szCs w:val="24"/>
          <w:highlight w:val="yellow"/>
        </w:rPr>
        <w:t>Note that under KRS</w:t>
      </w:r>
      <w:r w:rsidR="00035E5C">
        <w:rPr>
          <w:rFonts w:ascii="Times New Roman" w:hAnsi="Times New Roman"/>
          <w:color w:val="FF0000"/>
          <w:sz w:val="24"/>
          <w:szCs w:val="24"/>
          <w:highlight w:val="yellow"/>
        </w:rPr>
        <w:t xml:space="preserve"> </w:t>
      </w:r>
      <w:r w:rsidR="00AE2679">
        <w:rPr>
          <w:rFonts w:ascii="Times New Roman" w:hAnsi="Times New Roman"/>
          <w:color w:val="FF0000"/>
          <w:sz w:val="24"/>
          <w:szCs w:val="24"/>
          <w:highlight w:val="yellow"/>
        </w:rPr>
        <w:t>65.003(2)</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if the city </w:t>
      </w:r>
      <w:proofErr w:type="gramStart"/>
      <w:r w:rsidR="00AE2679">
        <w:rPr>
          <w:rFonts w:ascii="Times New Roman" w:hAnsi="Times New Roman"/>
          <w:color w:val="FF0000"/>
          <w:sz w:val="24"/>
          <w:szCs w:val="24"/>
          <w:highlight w:val="yellow"/>
        </w:rPr>
        <w:t>enters into</w:t>
      </w:r>
      <w:proofErr w:type="gramEnd"/>
      <w:r w:rsidR="00AE2679">
        <w:rPr>
          <w:rFonts w:ascii="Times New Roman" w:hAnsi="Times New Roman"/>
          <w:color w:val="FF0000"/>
          <w:sz w:val="24"/>
          <w:szCs w:val="24"/>
          <w:highlight w:val="yellow"/>
        </w:rPr>
        <w:t xml:space="preserve"> an interlocal agreement with other cities</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or the county, they must all share the same ethics ordinance.</w:t>
      </w:r>
      <w:del w:id="116" w:author="Jeff Moreland" w:date="2022-07-14T16:21:00Z">
        <w:r w:rsidR="00AE2679" w:rsidDel="00FB3309">
          <w:rPr>
            <w:rFonts w:ascii="Times New Roman" w:hAnsi="Times New Roman"/>
            <w:color w:val="FF0000"/>
            <w:sz w:val="24"/>
            <w:szCs w:val="24"/>
            <w:highlight w:val="yellow"/>
          </w:rPr>
          <w:delText xml:space="preserve"> </w:delText>
        </w:r>
      </w:del>
      <w:r w:rsidR="00AE2679">
        <w:rPr>
          <w:rFonts w:ascii="Times New Roman" w:hAnsi="Times New Roman"/>
          <w:color w:val="FF0000"/>
          <w:sz w:val="24"/>
          <w:szCs w:val="24"/>
          <w:highlight w:val="yellow"/>
        </w:rPr>
        <w:t xml:space="preserve"> In addition, the requirements of the Interlocal Cooperation Act (KRS 65.210-65.300 would apply.</w:t>
      </w:r>
    </w:p>
    <w:p w14:paraId="1FCF0F22" w14:textId="77777777" w:rsidR="00AE2679" w:rsidRDefault="00AE2679" w:rsidP="009A799E">
      <w:pPr>
        <w:spacing w:after="0" w:line="240" w:lineRule="auto"/>
        <w:ind w:left="270" w:right="101"/>
        <w:rPr>
          <w:rFonts w:ascii="Times New Roman" w:hAnsi="Times New Roman"/>
          <w:color w:val="FF0000"/>
          <w:sz w:val="24"/>
          <w:szCs w:val="24"/>
          <w:highlight w:val="yellow"/>
        </w:rPr>
      </w:pPr>
    </w:p>
    <w:p w14:paraId="2EEBF319" w14:textId="36ACE77E" w:rsidR="00173567" w:rsidRPr="00BB66F1" w:rsidRDefault="00173567" w:rsidP="009A799E">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00C83362">
        <w:rPr>
          <w:rFonts w:ascii="Times New Roman" w:eastAsia="Times New Roman" w:hAnsi="Times New Roman"/>
          <w:b/>
          <w:bCs/>
          <w:sz w:val="24"/>
          <w:szCs w:val="24"/>
        </w:rPr>
        <w:t>31</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2CD9E060" w14:textId="77777777" w:rsidR="00173567" w:rsidRPr="00BB66F1" w:rsidRDefault="00173567" w:rsidP="009A799E">
      <w:pPr>
        <w:spacing w:after="0" w:line="240" w:lineRule="auto"/>
        <w:ind w:left="270" w:right="101"/>
        <w:jc w:val="both"/>
        <w:rPr>
          <w:rFonts w:ascii="Times New Roman" w:eastAsia="Times New Roman" w:hAnsi="Times New Roman"/>
          <w:sz w:val="24"/>
          <w:szCs w:val="24"/>
        </w:rPr>
      </w:pPr>
    </w:p>
    <w:p w14:paraId="2D638CD0" w14:textId="149C85ED" w:rsidR="00173567" w:rsidRPr="00AE2679" w:rsidRDefault="00173567" w:rsidP="009A799E">
      <w:pPr>
        <w:pStyle w:val="ListParagraph"/>
        <w:numPr>
          <w:ilvl w:val="0"/>
          <w:numId w:val="33"/>
        </w:numPr>
        <w:spacing w:after="0" w:line="240" w:lineRule="auto"/>
        <w:ind w:left="1440" w:right="53" w:hanging="720"/>
        <w:rPr>
          <w:rFonts w:ascii="Times New Roman" w:eastAsia="Times New Roman" w:hAnsi="Times New Roman"/>
          <w:sz w:val="24"/>
          <w:szCs w:val="24"/>
        </w:rPr>
      </w:pPr>
      <w:r w:rsidRPr="00AE2679">
        <w:rPr>
          <w:rFonts w:ascii="Times New Roman" w:eastAsia="Times New Roman" w:hAnsi="Times New Roman"/>
          <w:sz w:val="24"/>
          <w:szCs w:val="24"/>
        </w:rPr>
        <w:t>There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hereby</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created</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an</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6"/>
          <w:sz w:val="24"/>
          <w:szCs w:val="24"/>
        </w:rPr>
        <w:t xml:space="preserve"> Board </w:t>
      </w:r>
      <w:r w:rsidRPr="00AE2679">
        <w:rPr>
          <w:rFonts w:ascii="Times New Roman" w:eastAsia="Times New Roman" w:hAnsi="Times New Roman"/>
          <w:sz w:val="24"/>
          <w:szCs w:val="24"/>
        </w:rPr>
        <w:t>which</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have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 xml:space="preserve">authorities, </w:t>
      </w:r>
      <w:r w:rsidRPr="00AE2679">
        <w:rPr>
          <w:rFonts w:ascii="Times New Roman" w:eastAsia="Times New Roman" w:hAnsi="Times New Roman"/>
          <w:w w:val="106"/>
          <w:sz w:val="24"/>
          <w:szCs w:val="24"/>
        </w:rPr>
        <w:t xml:space="preserve">duties, </w:t>
      </w:r>
      <w:r w:rsidRPr="00AE2679">
        <w:rPr>
          <w:rFonts w:ascii="Times New Roman" w:eastAsia="Times New Roman" w:hAnsi="Times New Roman"/>
          <w:sz w:val="24"/>
          <w:szCs w:val="24"/>
        </w:rPr>
        <w:t>and</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responsibilities</w:t>
      </w:r>
      <w:r w:rsidR="00035E5C">
        <w:rPr>
          <w:rFonts w:ascii="Times New Roman" w:eastAsia="Times New Roman" w:hAnsi="Times New Roman"/>
          <w:sz w:val="24"/>
          <w:szCs w:val="24"/>
        </w:rPr>
        <w:t>,</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as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set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forth</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in</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ordinance</w:t>
      </w:r>
      <w:r w:rsidR="00035E5C">
        <w:rPr>
          <w:rFonts w:ascii="Times New Roman" w:eastAsia="Times New Roman" w:hAnsi="Times New Roman"/>
          <w:sz w:val="24"/>
          <w:szCs w:val="24"/>
        </w:rPr>
        <w:t>,</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enforce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provisions</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w w:val="105"/>
          <w:sz w:val="24"/>
          <w:szCs w:val="24"/>
        </w:rPr>
        <w:t>ordinance.</w:t>
      </w:r>
    </w:p>
    <w:p w14:paraId="525AA1B9" w14:textId="0A1E6367" w:rsidR="00AE2679" w:rsidRDefault="00AE2679" w:rsidP="009A799E">
      <w:pPr>
        <w:spacing w:after="0" w:line="240" w:lineRule="auto"/>
        <w:ind w:right="53"/>
        <w:jc w:val="both"/>
        <w:rPr>
          <w:rFonts w:ascii="Times New Roman" w:eastAsia="Times New Roman" w:hAnsi="Times New Roman"/>
          <w:sz w:val="24"/>
          <w:szCs w:val="24"/>
        </w:rPr>
      </w:pPr>
    </w:p>
    <w:p w14:paraId="5D04D347" w14:textId="2F7D5644"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(B) and (C)</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who makes the appointments to the Ethics Board, so keep in mind that the process set out below is an example of how that could occur.  </w:t>
      </w:r>
    </w:p>
    <w:p w14:paraId="50C4A912" w14:textId="2396F1E8" w:rsidR="00AE2679" w:rsidRDefault="00AE2679" w:rsidP="009A799E">
      <w:pPr>
        <w:spacing w:after="0" w:line="240" w:lineRule="auto"/>
        <w:ind w:right="101"/>
        <w:jc w:val="both"/>
        <w:rPr>
          <w:rFonts w:ascii="Times New Roman" w:hAnsi="Times New Roman"/>
          <w:color w:val="FF0000"/>
          <w:sz w:val="24"/>
          <w:szCs w:val="24"/>
        </w:rPr>
      </w:pPr>
    </w:p>
    <w:p w14:paraId="37D89445" w14:textId="4DEEBC74" w:rsidR="00AE2679" w:rsidRDefault="00AE2679" w:rsidP="009A799E">
      <w:pPr>
        <w:spacing w:after="0" w:line="240" w:lineRule="auto"/>
        <w:ind w:right="101"/>
        <w:jc w:val="both"/>
        <w:rPr>
          <w:rFonts w:ascii="Times New Roman" w:hAnsi="Times New Roman"/>
          <w:color w:val="FF0000"/>
          <w:sz w:val="24"/>
          <w:szCs w:val="24"/>
        </w:rPr>
      </w:pPr>
      <w:r>
        <w:rPr>
          <w:rFonts w:ascii="Times New Roman" w:hAnsi="Times New Roman"/>
          <w:color w:val="FF0000"/>
          <w:sz w:val="24"/>
          <w:szCs w:val="24"/>
          <w:highlight w:val="yellow"/>
        </w:rPr>
        <w:t>Also note that it is a good idea that t</w:t>
      </w:r>
      <w:r w:rsidRPr="00BB66F1">
        <w:rPr>
          <w:rFonts w:ascii="Times New Roman" w:hAnsi="Times New Roman"/>
          <w:color w:val="FF0000"/>
          <w:sz w:val="24"/>
          <w:szCs w:val="24"/>
          <w:highlight w:val="yellow"/>
        </w:rPr>
        <w:t xml:space="preserve">he terms of office of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 xml:space="preserve">Board </w:t>
      </w:r>
      <w:r w:rsidRPr="00BB66F1">
        <w:rPr>
          <w:rFonts w:ascii="Times New Roman" w:hAnsi="Times New Roman"/>
          <w:color w:val="FF0000"/>
          <w:sz w:val="24"/>
          <w:szCs w:val="24"/>
          <w:highlight w:val="yellow"/>
        </w:rPr>
        <w:t xml:space="preserve">members should be staggered, to provide continuity in the work and philosophy of the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Cities may wish to increase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decrease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length of the term of office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establish a different year of service than the calendar year. However, terms of office should be sufficiently long to ensure that the members acquire expertise, but not so long as to discourage people from serving on the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In addition, </w:t>
      </w:r>
      <w:r w:rsidR="00035E5C">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035E5C">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members should not be allowed to become entrenched on the </w:t>
      </w:r>
      <w:r w:rsidR="00624DB7">
        <w:rPr>
          <w:rFonts w:ascii="Times New Roman" w:hAnsi="Times New Roman"/>
          <w:color w:val="FF0000"/>
          <w:sz w:val="24"/>
          <w:szCs w:val="24"/>
          <w:highlight w:val="yellow"/>
        </w:rPr>
        <w:t>Ethics 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the model code 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interested</w:t>
      </w:r>
      <w:r w:rsidR="00035E5C">
        <w:rPr>
          <w:rFonts w:ascii="Times New Roman" w:hAnsi="Times New Roman"/>
          <w:color w:val="FF0000"/>
          <w:sz w:val="24"/>
          <w:szCs w:val="24"/>
          <w:highlight w:val="yellow"/>
        </w:rPr>
        <w:t xml:space="preserve"> and </w:t>
      </w:r>
      <w:r w:rsidRPr="00BB66F1">
        <w:rPr>
          <w:rFonts w:ascii="Times New Roman" w:hAnsi="Times New Roman"/>
          <w:color w:val="FF0000"/>
          <w:sz w:val="24"/>
          <w:szCs w:val="24"/>
          <w:highlight w:val="yellow"/>
        </w:rPr>
        <w:t xml:space="preserve">experienced members may return to the </w:t>
      </w:r>
      <w:r w:rsidR="00624DB7">
        <w:rPr>
          <w:rFonts w:ascii="Times New Roman" w:hAnsi="Times New Roman"/>
          <w:color w:val="FF0000"/>
          <w:sz w:val="24"/>
          <w:szCs w:val="24"/>
          <w:highlight w:val="yellow"/>
        </w:rPr>
        <w:t>Ethics 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after a term off.</w:t>
      </w:r>
    </w:p>
    <w:p w14:paraId="5F1DD8DC" w14:textId="77777777" w:rsidR="00173567" w:rsidRPr="00BB66F1" w:rsidRDefault="00173567" w:rsidP="009A799E">
      <w:pPr>
        <w:spacing w:after="0" w:line="240" w:lineRule="auto"/>
        <w:ind w:left="1440" w:hanging="720"/>
        <w:rPr>
          <w:rFonts w:ascii="Times New Roman" w:hAnsi="Times New Roman"/>
          <w:sz w:val="24"/>
          <w:szCs w:val="24"/>
        </w:rPr>
      </w:pPr>
    </w:p>
    <w:p w14:paraId="2DC4637F" w14:textId="79A9E661" w:rsidR="00173567" w:rsidRPr="009A799E" w:rsidRDefault="00173567" w:rsidP="009A799E">
      <w:pPr>
        <w:pStyle w:val="ListParagraph"/>
        <w:numPr>
          <w:ilvl w:val="0"/>
          <w:numId w:val="33"/>
        </w:numPr>
        <w:spacing w:after="0" w:line="240" w:lineRule="auto"/>
        <w:ind w:left="1440" w:right="46" w:hanging="720"/>
        <w:rPr>
          <w:color w:val="000000"/>
        </w:rPr>
      </w:pPr>
      <w:bookmarkStart w:id="117" w:name="_Hlk531169208"/>
      <w:r w:rsidRPr="00AE2679">
        <w:rPr>
          <w:rFonts w:ascii="Times New Roman" w:eastAsia="Times New Roman" w:hAnsi="Times New Roman"/>
          <w:sz w:val="24"/>
          <w:szCs w:val="24"/>
        </w:rPr>
        <w:t>The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Ethics Board</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consist</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9"/>
          <w:sz w:val="24"/>
          <w:szCs w:val="24"/>
        </w:rPr>
        <w:t xml:space="preserve"> </w:t>
      </w:r>
      <w:r w:rsidR="00F906A5">
        <w:rPr>
          <w:rFonts w:ascii="Times New Roman" w:eastAsia="Times New Roman" w:hAnsi="Times New Roman"/>
          <w:sz w:val="24"/>
          <w:szCs w:val="24"/>
        </w:rPr>
        <w:t>______</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who</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appointed by</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w w:val="106"/>
          <w:sz w:val="24"/>
          <w:szCs w:val="24"/>
        </w:rPr>
        <w:t>the</w:t>
      </w:r>
      <w:r w:rsidR="00AE2679">
        <w:rPr>
          <w:rFonts w:ascii="Times New Roman" w:eastAsia="Times New Roman" w:hAnsi="Times New Roman"/>
          <w:w w:val="106"/>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006514A0" w:rsidRPr="00C176F5">
        <w:rPr>
          <w:rFonts w:ascii="Times New Roman" w:eastAsia="Times New Roman" w:hAnsi="Times New Roman"/>
          <w:i/>
          <w:spacing w:val="-12"/>
          <w:sz w:val="24"/>
          <w:szCs w:val="24"/>
          <w:highlight w:val="yellow"/>
        </w:rPr>
        <w:t xml:space="preserve">(mayor in the mayor/council form of government or city </w:t>
      </w:r>
      <w:r w:rsidR="006514A0" w:rsidRPr="00C176F5">
        <w:rPr>
          <w:rFonts w:ascii="Times New Roman" w:eastAsia="Times New Roman" w:hAnsi="Times New Roman"/>
          <w:i/>
          <w:spacing w:val="-12"/>
          <w:sz w:val="24"/>
          <w:szCs w:val="24"/>
          <w:highlight w:val="yellow"/>
        </w:rPr>
        <w:lastRenderedPageBreak/>
        <w:t>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city,</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 approval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 xml:space="preserve">body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w:t>
      </w:r>
      <w:del w:id="118" w:author="Jeff Moreland" w:date="2022-07-14T16:22:00Z">
        <w:r w:rsidRPr="00AE2679" w:rsidDel="00FB3309">
          <w:rPr>
            <w:rFonts w:ascii="Times New Roman" w:eastAsia="Times New Roman" w:hAnsi="Times New Roman"/>
            <w:i/>
            <w:sz w:val="24"/>
            <w:szCs w:val="24"/>
          </w:rPr>
          <w:delText xml:space="preserve"> </w:delText>
        </w:r>
      </w:del>
      <w:r w:rsidRPr="00AE2679">
        <w:rPr>
          <w:rFonts w:ascii="Times New Roman" w:eastAsia="Times New Roman" w:hAnsi="Times New Roman"/>
          <w:i/>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initial</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Ethics Board</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17"/>
          <w:sz w:val="24"/>
          <w:szCs w:val="24"/>
        </w:rPr>
        <w:t xml:space="preserve"> </w:t>
      </w:r>
      <w:r w:rsidR="00F906A5">
        <w:rPr>
          <w:rFonts w:ascii="Times New Roman" w:eastAsia="Times New Roman" w:hAnsi="Times New Roman"/>
          <w:w w:val="102"/>
          <w:sz w:val="24"/>
          <w:szCs w:val="24"/>
        </w:rPr>
        <w:t>_____</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days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 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effective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date of</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ordinance.</w:t>
      </w:r>
      <w:ins w:id="119" w:author="Jeff Moreland" w:date="2022-07-14T16:22:00Z">
        <w:r w:rsidR="00FB3309">
          <w:rPr>
            <w:rFonts w:ascii="Times New Roman" w:eastAsia="Times New Roman" w:hAnsi="Times New Roman"/>
            <w:spacing w:val="48"/>
            <w:sz w:val="24"/>
            <w:szCs w:val="24"/>
          </w:rPr>
          <w:t xml:space="preserve"> </w:t>
        </w:r>
      </w:ins>
      <w:del w:id="120" w:author="Jeff Moreland" w:date="2022-07-14T16:22:00Z">
        <w:r w:rsidRPr="00AE2679" w:rsidDel="00FB3309">
          <w:rPr>
            <w:rFonts w:ascii="Times New Roman" w:eastAsia="Times New Roman" w:hAnsi="Times New Roman"/>
            <w:spacing w:val="48"/>
            <w:sz w:val="24"/>
            <w:szCs w:val="24"/>
          </w:rPr>
          <w:delText xml:space="preserve"> </w:delText>
        </w:r>
      </w:del>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 serve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except</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that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respect to</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 members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initially</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6"/>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term of</w:t>
      </w:r>
      <w:r w:rsidRPr="00AE2679">
        <w:rPr>
          <w:rFonts w:ascii="Times New Roman" w:eastAsia="Times New Roman" w:hAnsi="Times New Roman"/>
          <w:spacing w:val="13"/>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z w:val="24"/>
          <w:szCs w:val="24"/>
        </w:rPr>
        <w:t xml:space="preserve"> </w:t>
      </w:r>
      <w:r w:rsidRPr="00AE2679">
        <w:rPr>
          <w:rFonts w:ascii="Times New Roman" w:eastAsia="Times New Roman" w:hAnsi="Times New Roman"/>
          <w:spacing w:val="6"/>
          <w:sz w:val="24"/>
          <w:szCs w:val="24"/>
        </w:rPr>
        <w:t>year</w:t>
      </w:r>
      <w:r w:rsidR="00F906A5">
        <w:rPr>
          <w:rFonts w:ascii="Times New Roman" w:eastAsia="Times New Roman" w:hAnsi="Times New Roman"/>
          <w:sz w:val="24"/>
          <w:szCs w:val="24"/>
        </w:rPr>
        <w:t>, ____</w:t>
      </w:r>
      <w:r w:rsidRPr="00AE2679">
        <w:rPr>
          <w:rFonts w:ascii="Times New Roman" w:eastAsia="Times New Roman" w:hAnsi="Times New Roman"/>
          <w:spacing w:val="29"/>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32"/>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w w:val="103"/>
          <w:sz w:val="24"/>
          <w:szCs w:val="24"/>
        </w:rPr>
        <w:t xml:space="preserve">be </w:t>
      </w:r>
      <w:r w:rsidRPr="00AE2679">
        <w:rPr>
          <w:rFonts w:ascii="Times New Roman" w:eastAsia="Times New Roman" w:hAnsi="Times New Roman"/>
          <w:sz w:val="24"/>
          <w:szCs w:val="24"/>
        </w:rPr>
        <w:t>appointed</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4"/>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Thereafter,</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appointments</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51"/>
          <w:sz w:val="24"/>
          <w:szCs w:val="24"/>
        </w:rPr>
        <w:t xml:space="preserve"> </w:t>
      </w:r>
    </w:p>
    <w:p w14:paraId="4E1F982B" w14:textId="5AC07D6A" w:rsidR="00AE2679" w:rsidRDefault="00173567" w:rsidP="008F3E85">
      <w:pPr>
        <w:pStyle w:val="NormalWeb"/>
        <w:numPr>
          <w:ilvl w:val="0"/>
          <w:numId w:val="33"/>
        </w:numPr>
        <w:spacing w:before="240" w:beforeAutospacing="0" w:after="0" w:afterAutospacing="0"/>
        <w:ind w:left="1440" w:hanging="720"/>
        <w:rPr>
          <w:color w:val="000000"/>
        </w:rPr>
      </w:pPr>
      <w:r w:rsidRPr="00F906A5">
        <w:rPr>
          <w:color w:val="000000"/>
        </w:rPr>
        <w:t xml:space="preserve">An Ethics Board member will serve until </w:t>
      </w:r>
      <w:r w:rsidR="00035E5C">
        <w:rPr>
          <w:color w:val="000000"/>
        </w:rPr>
        <w:t>their</w:t>
      </w:r>
      <w:r w:rsidRPr="00F906A5">
        <w:rPr>
          <w:color w:val="000000"/>
        </w:rPr>
        <w:t xml:space="preserve"> successor has been appointed</w:t>
      </w:r>
      <w:del w:id="121" w:author="Jeff Moreland" w:date="2022-07-14T16:22:00Z">
        <w:r w:rsidRPr="00F906A5" w:rsidDel="00FB3309">
          <w:rPr>
            <w:color w:val="000000"/>
          </w:rPr>
          <w:delText>,</w:delText>
        </w:r>
      </w:del>
      <w:r w:rsidRPr="00F906A5">
        <w:rPr>
          <w:color w:val="000000"/>
        </w:rPr>
        <w:t xml:space="preserve"> in the same manner as the original appointment. </w:t>
      </w:r>
    </w:p>
    <w:p w14:paraId="4EA79E13" w14:textId="77777777" w:rsidR="00F906A5" w:rsidRPr="00F906A5" w:rsidRDefault="00F906A5" w:rsidP="00F906A5">
      <w:pPr>
        <w:pStyle w:val="NormalWeb"/>
        <w:spacing w:before="240" w:beforeAutospacing="0" w:after="0" w:afterAutospacing="0"/>
        <w:ind w:left="1440"/>
        <w:rPr>
          <w:color w:val="000000"/>
        </w:rPr>
      </w:pPr>
    </w:p>
    <w:p w14:paraId="2816C500" w14:textId="0D240E8B" w:rsidR="00AE2679" w:rsidRDefault="00AE2679" w:rsidP="009A799E">
      <w:pPr>
        <w:spacing w:after="0" w:line="240" w:lineRule="auto"/>
        <w:ind w:right="101"/>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(D)</w:t>
      </w:r>
      <w:r w:rsidRPr="00BB66F1">
        <w:rPr>
          <w:rFonts w:ascii="Times New Roman" w:hAnsi="Times New Roman"/>
          <w:iCs/>
          <w:color w:val="FF0000"/>
          <w:sz w:val="24"/>
          <w:szCs w:val="24"/>
          <w:highlight w:val="yellow"/>
        </w:rPr>
        <w:t>:</w:t>
      </w:r>
      <w:r w:rsidRPr="00AE2679">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w:t>
      </w:r>
      <w:r>
        <w:rPr>
          <w:rFonts w:ascii="Times New Roman" w:hAnsi="Times New Roman"/>
          <w:color w:val="FF0000"/>
          <w:sz w:val="24"/>
          <w:szCs w:val="24"/>
          <w:highlight w:val="yellow"/>
        </w:rPr>
        <w:t xml:space="preserve">example </w:t>
      </w:r>
      <w:r w:rsidRPr="00BB66F1">
        <w:rPr>
          <w:rFonts w:ascii="Times New Roman" w:hAnsi="Times New Roman"/>
          <w:color w:val="FF0000"/>
          <w:sz w:val="24"/>
          <w:szCs w:val="24"/>
          <w:highlight w:val="yellow"/>
        </w:rPr>
        <w:t xml:space="preserve">restriction on the political make-up of the </w:t>
      </w:r>
      <w:r w:rsidR="00035E5C">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aims to strengthen both the perception</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the reality</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of a</w:t>
      </w:r>
      <w:ins w:id="122" w:author="Jeff Moreland" w:date="2022-07-14T16:22:00Z">
        <w:r w:rsidR="00FB3309">
          <w:rPr>
            <w:rFonts w:ascii="Times New Roman" w:hAnsi="Times New Roman"/>
            <w:color w:val="FF0000"/>
            <w:sz w:val="24"/>
            <w:szCs w:val="24"/>
            <w:highlight w:val="yellow"/>
          </w:rPr>
          <w:t>n</w:t>
        </w:r>
      </w:ins>
      <w:r w:rsidRPr="00BB66F1">
        <w:rPr>
          <w:rFonts w:ascii="Times New Roman" w:hAnsi="Times New Roman"/>
          <w:color w:val="FF0000"/>
          <w:sz w:val="24"/>
          <w:szCs w:val="24"/>
          <w:highlight w:val="yellow"/>
        </w:rPr>
        <w:t xml:space="preserve"> </w:t>
      </w:r>
      <w:r w:rsidR="003B4AC1">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 must not become political footballs</w:t>
      </w:r>
      <w:del w:id="123" w:author="Jeff Moreland" w:date="2022-07-14T16:22:00Z">
        <w:r w:rsidRPr="00BB66F1" w:rsidDel="00FB3309">
          <w:rPr>
            <w:rFonts w:ascii="Times New Roman" w:hAnsi="Times New Roman"/>
            <w:color w:val="FF0000"/>
            <w:sz w:val="24"/>
            <w:szCs w:val="24"/>
            <w:highlight w:val="yellow"/>
          </w:rPr>
          <w:delText>,</w:delText>
        </w:r>
      </w:del>
      <w:r w:rsidRPr="00BB66F1">
        <w:rPr>
          <w:rFonts w:ascii="Times New Roman" w:hAnsi="Times New Roman"/>
          <w:color w:val="FF0000"/>
          <w:sz w:val="24"/>
          <w:szCs w:val="24"/>
          <w:highlight w:val="yellow"/>
        </w:rPr>
        <w:t xml:space="preserve"> because this will undermine trust in them</w:t>
      </w:r>
      <w:del w:id="124" w:author="Jeff Moreland" w:date="2022-07-14T16:22:00Z">
        <w:r w:rsidR="003B4AC1" w:rsidDel="00FB3309">
          <w:rPr>
            <w:rFonts w:ascii="Times New Roman" w:hAnsi="Times New Roman"/>
            <w:color w:val="FF0000"/>
            <w:sz w:val="24"/>
            <w:szCs w:val="24"/>
            <w:highlight w:val="yellow"/>
          </w:rPr>
          <w:delText>,</w:delText>
        </w:r>
      </w:del>
      <w:r w:rsidRPr="00BB66F1">
        <w:rPr>
          <w:rFonts w:ascii="Times New Roman" w:hAnsi="Times New Roman"/>
          <w:color w:val="FF0000"/>
          <w:sz w:val="24"/>
          <w:szCs w:val="24"/>
          <w:highlight w:val="yellow"/>
        </w:rPr>
        <w:t xml:space="preserve">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w:t>
      </w:r>
      <w:del w:id="125" w:author="Jeff Moreland" w:date="2022-07-14T16:22:00Z">
        <w:r w:rsidRPr="00BB66F1" w:rsidDel="00FB3309">
          <w:rPr>
            <w:rFonts w:ascii="Times New Roman" w:hAnsi="Times New Roman"/>
            <w:color w:val="FF0000"/>
            <w:sz w:val="24"/>
            <w:szCs w:val="24"/>
            <w:highlight w:val="yellow"/>
          </w:rPr>
          <w:delText>,</w:delText>
        </w:r>
      </w:del>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w:t>
      </w:r>
      <w:r w:rsidR="003B4AC1">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Board’s</w:t>
      </w:r>
      <w:r w:rsidRPr="00BB66F1">
        <w:rPr>
          <w:rFonts w:ascii="Times New Roman" w:hAnsi="Times New Roman"/>
          <w:color w:val="FF0000"/>
          <w:sz w:val="24"/>
          <w:szCs w:val="24"/>
          <w:highlight w:val="yellow"/>
        </w:rPr>
        <w:t xml:space="preserve"> determinations. </w:t>
      </w:r>
    </w:p>
    <w:p w14:paraId="7B057A06" w14:textId="77777777" w:rsidR="00173567" w:rsidRPr="00E52C68" w:rsidRDefault="00173567" w:rsidP="009A799E">
      <w:pPr>
        <w:spacing w:after="0" w:line="240" w:lineRule="auto"/>
        <w:ind w:left="1440" w:right="46" w:hanging="720"/>
        <w:rPr>
          <w:rFonts w:ascii="Times New Roman" w:eastAsia="Times New Roman" w:hAnsi="Times New Roman"/>
          <w:sz w:val="24"/>
          <w:szCs w:val="24"/>
        </w:rPr>
      </w:pPr>
    </w:p>
    <w:p w14:paraId="1C2729B3" w14:textId="2809C0B2" w:rsidR="00173567" w:rsidRPr="001A1826" w:rsidRDefault="00173567" w:rsidP="009A799E">
      <w:pPr>
        <w:pStyle w:val="ListParagraph"/>
        <w:numPr>
          <w:ilvl w:val="0"/>
          <w:numId w:val="33"/>
        </w:numPr>
        <w:spacing w:after="0" w:line="240" w:lineRule="auto"/>
        <w:ind w:left="1440" w:right="46" w:hanging="720"/>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9"/>
          <w:sz w:val="24"/>
          <w:szCs w:val="24"/>
        </w:rPr>
        <w:t>Ethics</w:t>
      </w:r>
      <w:r w:rsidRPr="001A1826">
        <w:rPr>
          <w:rFonts w:ascii="Times New Roman" w:eastAsia="Times New Roman" w:hAnsi="Times New Roman"/>
          <w:spacing w:val="-6"/>
          <w:w w:val="109"/>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del w:id="126" w:author="Jeff Moreland" w:date="2022-07-14T16:23:00Z">
        <w:r w:rsidR="003B4AC1" w:rsidDel="00FB3309">
          <w:rPr>
            <w:rFonts w:ascii="Times New Roman" w:eastAsia="Times New Roman" w:hAnsi="Times New Roman"/>
            <w:sz w:val="24"/>
            <w:szCs w:val="24"/>
          </w:rPr>
          <w:delText>,</w:delText>
        </w:r>
      </w:del>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del w:id="127" w:author="Jeff Moreland" w:date="2022-07-14T16:23:00Z">
        <w:r w:rsidR="003B4AC1" w:rsidDel="00FB3309">
          <w:rPr>
            <w:rFonts w:ascii="Times New Roman" w:eastAsia="Times New Roman" w:hAnsi="Times New Roman"/>
            <w:sz w:val="24"/>
            <w:szCs w:val="24"/>
          </w:rPr>
          <w:delText>,</w:delText>
        </w:r>
      </w:del>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city</w:t>
      </w:r>
      <w:del w:id="128" w:author="Jeff Moreland" w:date="2022-07-14T16:23:00Z">
        <w:r w:rsidR="003B4AC1" w:rsidDel="00FB3309">
          <w:rPr>
            <w:rFonts w:ascii="Times New Roman" w:eastAsia="Times New Roman" w:hAnsi="Times New Roman"/>
            <w:w w:val="101"/>
            <w:sz w:val="24"/>
            <w:szCs w:val="24"/>
          </w:rPr>
          <w:delText>,</w:delText>
        </w:r>
      </w:del>
      <w:r w:rsidRPr="001A1826">
        <w:rPr>
          <w:rFonts w:ascii="Times New Roman" w:eastAsia="Times New Roman" w:hAnsi="Times New Roman"/>
          <w:w w:val="10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 xml:space="preserve">No member of the Ethics Board may be, or have been within the </w:t>
      </w:r>
      <w:r w:rsidR="00F906A5">
        <w:rPr>
          <w:rFonts w:ascii="Times New Roman" w:hAnsi="Times New Roman"/>
          <w:color w:val="000000"/>
          <w:sz w:val="24"/>
          <w:szCs w:val="24"/>
        </w:rPr>
        <w:t>___</w:t>
      </w:r>
      <w:r w:rsidRPr="001A1826">
        <w:rPr>
          <w:rFonts w:ascii="Times New Roman" w:hAnsi="Times New Roman"/>
          <w:color w:val="000000"/>
          <w:sz w:val="24"/>
          <w:szCs w:val="24"/>
        </w:rPr>
        <w:t xml:space="preserve"> years prior to appointment, an</w:t>
      </w:r>
      <w:r w:rsidRPr="001A1826">
        <w:rPr>
          <w:rStyle w:val="apple-converted-space"/>
          <w:rFonts w:ascii="Times New Roman" w:hAnsi="Times New Roman"/>
          <w:color w:val="000000"/>
          <w:sz w:val="24"/>
          <w:szCs w:val="24"/>
        </w:rPr>
        <w:t> </w:t>
      </w:r>
      <w:hyperlink r:id="rId38"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consultant</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contractor of the city; an officer in a political party or political committee;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an active member of the campaign of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for any office within the </w:t>
      </w:r>
      <w:r w:rsidR="00624DB7">
        <w:rPr>
          <w:rFonts w:ascii="Times New Roman" w:hAnsi="Times New Roman"/>
          <w:color w:val="000000"/>
          <w:sz w:val="24"/>
          <w:szCs w:val="24"/>
        </w:rPr>
        <w:t xml:space="preserve">Ethics </w:t>
      </w:r>
      <w:r w:rsidRPr="001A1826">
        <w:rPr>
          <w:rFonts w:ascii="Times New Roman" w:hAnsi="Times New Roman"/>
          <w:color w:val="000000"/>
          <w:sz w:val="24"/>
          <w:szCs w:val="24"/>
        </w:rPr>
        <w:t>Board’s jurisdiction; or a lobbyist. Nor should a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nor any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have, within the </w:t>
      </w:r>
      <w:r w:rsidR="00F906A5">
        <w:rPr>
          <w:rFonts w:ascii="Times New Roman" w:hAnsi="Times New Roman"/>
          <w:color w:val="000000"/>
          <w:sz w:val="24"/>
          <w:szCs w:val="24"/>
        </w:rPr>
        <w:t>____</w:t>
      </w:r>
      <w:r w:rsidRPr="001A1826">
        <w:rPr>
          <w:rFonts w:ascii="Times New Roman" w:hAnsi="Times New Roman"/>
          <w:color w:val="000000"/>
          <w:sz w:val="24"/>
          <w:szCs w:val="24"/>
        </w:rPr>
        <w:t xml:space="preserve"> years prior to appointment, sought any special benefits from the city, directly or indirectly. An Ethics Board member</w:t>
      </w:r>
      <w:del w:id="129" w:author="Jeff Moreland" w:date="2022-07-14T16:23:00Z">
        <w:r w:rsidR="003B4AC1" w:rsidDel="00FB3309">
          <w:rPr>
            <w:rFonts w:ascii="Times New Roman" w:hAnsi="Times New Roman"/>
            <w:color w:val="000000"/>
            <w:sz w:val="24"/>
            <w:szCs w:val="24"/>
          </w:rPr>
          <w:delText>,</w:delText>
        </w:r>
      </w:del>
      <w:r w:rsidRPr="001A1826">
        <w:rPr>
          <w:rFonts w:ascii="Times New Roman" w:hAnsi="Times New Roman"/>
          <w:color w:val="000000"/>
          <w:sz w:val="24"/>
          <w:szCs w:val="24"/>
        </w:rPr>
        <w:t xml:space="preserve"> or staff member, or a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may not</w:t>
      </w:r>
      <w:del w:id="130" w:author="Jeff Moreland" w:date="2022-07-14T16:23:00Z">
        <w:r w:rsidRPr="001A1826" w:rsidDel="00FB3309">
          <w:rPr>
            <w:rFonts w:ascii="Times New Roman" w:hAnsi="Times New Roman"/>
            <w:color w:val="000000"/>
            <w:sz w:val="24"/>
            <w:szCs w:val="24"/>
          </w:rPr>
          <w:delText>,</w:delText>
        </w:r>
      </w:del>
      <w:r w:rsidRPr="001A1826">
        <w:rPr>
          <w:rFonts w:ascii="Times New Roman" w:hAnsi="Times New Roman"/>
          <w:color w:val="000000"/>
          <w:sz w:val="24"/>
          <w:szCs w:val="24"/>
        </w:rPr>
        <w:t xml:space="preserve"> directly or indirectl</w:t>
      </w:r>
      <w:ins w:id="131" w:author="Jeff Moreland" w:date="2022-07-14T16:23:00Z">
        <w:r w:rsidR="00FB3309">
          <w:rPr>
            <w:rFonts w:ascii="Times New Roman" w:hAnsi="Times New Roman"/>
            <w:color w:val="000000"/>
            <w:sz w:val="24"/>
            <w:szCs w:val="24"/>
          </w:rPr>
          <w:t>y</w:t>
        </w:r>
      </w:ins>
      <w:del w:id="132" w:author="Jeff Moreland" w:date="2022-07-14T16:23:00Z">
        <w:r w:rsidRPr="001A1826" w:rsidDel="00FB3309">
          <w:rPr>
            <w:rFonts w:ascii="Times New Roman" w:hAnsi="Times New Roman"/>
            <w:color w:val="000000"/>
            <w:sz w:val="24"/>
            <w:szCs w:val="24"/>
          </w:rPr>
          <w:delText>y,</w:delText>
        </w:r>
      </w:del>
      <w:r w:rsidRPr="001A1826">
        <w:rPr>
          <w:rFonts w:ascii="Times New Roman" w:hAnsi="Times New Roman"/>
          <w:color w:val="000000"/>
          <w:sz w:val="24"/>
          <w:szCs w:val="24"/>
        </w:rPr>
        <w:t xml:space="preserve"> seek any special benefits from the city, make campaign contributions, nor participate in any way in the campaign of a candidate for any office within the </w:t>
      </w:r>
      <w:r w:rsidR="00624DB7">
        <w:rPr>
          <w:rFonts w:ascii="Times New Roman" w:hAnsi="Times New Roman"/>
          <w:color w:val="000000"/>
          <w:sz w:val="24"/>
          <w:szCs w:val="24"/>
        </w:rPr>
        <w:t xml:space="preserve">Ethics </w:t>
      </w:r>
      <w:r w:rsidR="001A1826">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624DB7">
        <w:rPr>
          <w:rFonts w:ascii="Times New Roman" w:hAnsi="Times New Roman"/>
          <w:color w:val="000000"/>
          <w:sz w:val="24"/>
          <w:szCs w:val="24"/>
        </w:rPr>
        <w:t xml:space="preserve">Ethics </w:t>
      </w:r>
      <w:r w:rsidR="001A1826">
        <w:rPr>
          <w:rFonts w:ascii="Times New Roman" w:hAnsi="Times New Roman"/>
          <w:color w:val="000000"/>
          <w:sz w:val="24"/>
          <w:szCs w:val="24"/>
        </w:rPr>
        <w:t>B</w:t>
      </w:r>
      <w:r w:rsidRPr="001A1826">
        <w:rPr>
          <w:rFonts w:ascii="Times New Roman" w:hAnsi="Times New Roman"/>
          <w:color w:val="000000"/>
          <w:sz w:val="24"/>
          <w:szCs w:val="24"/>
        </w:rPr>
        <w:t>oard's jurisdiction.</w:t>
      </w:r>
    </w:p>
    <w:p w14:paraId="257772B3" w14:textId="77777777" w:rsidR="00173567" w:rsidRPr="00E52C68" w:rsidRDefault="00173567" w:rsidP="009A799E">
      <w:pPr>
        <w:spacing w:after="0" w:line="240" w:lineRule="auto"/>
        <w:ind w:left="1440" w:right="46" w:hanging="720"/>
        <w:rPr>
          <w:rFonts w:ascii="Times New Roman" w:hAnsi="Times New Roman"/>
          <w:color w:val="000000"/>
          <w:sz w:val="24"/>
          <w:szCs w:val="24"/>
        </w:rPr>
      </w:pPr>
    </w:p>
    <w:p w14:paraId="7277F91E" w14:textId="5AED8BEC" w:rsidR="00173567" w:rsidRPr="00AE2679" w:rsidRDefault="00173567" w:rsidP="009A799E">
      <w:pPr>
        <w:pStyle w:val="ListParagraph"/>
        <w:numPr>
          <w:ilvl w:val="0"/>
          <w:numId w:val="33"/>
        </w:numPr>
        <w:spacing w:after="0" w:line="240" w:lineRule="auto"/>
        <w:ind w:left="1440" w:right="46" w:hanging="720"/>
        <w:rPr>
          <w:rFonts w:ascii="Times New Roman" w:eastAsia="Times New Roman" w:hAnsi="Times New Roman"/>
          <w:spacing w:val="9"/>
          <w:sz w:val="24"/>
          <w:szCs w:val="24"/>
        </w:rPr>
      </w:pPr>
      <w:r w:rsidRPr="001A1826">
        <w:rPr>
          <w:rFonts w:ascii="Times New Roman" w:eastAsia="Times New Roman" w:hAnsi="Times New Roman"/>
          <w:w w:val="101"/>
          <w:sz w:val="24"/>
          <w:szCs w:val="24"/>
        </w:rPr>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00F906A5">
        <w:rPr>
          <w:rFonts w:ascii="Times New Roman" w:eastAsia="Times New Roman" w:hAnsi="Times New Roman"/>
          <w:sz w:val="24"/>
          <w:szCs w:val="24"/>
        </w:rPr>
        <w:t>one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office</w:t>
      </w:r>
      <w:r w:rsidR="00570585">
        <w:rPr>
          <w:rFonts w:ascii="Times New Roman" w:eastAsia="Times New Roman" w:hAnsi="Times New Roman"/>
          <w:sz w:val="24"/>
          <w:szCs w:val="24"/>
        </w:rPr>
        <w:t xml:space="preserve"> and shall not be a family member of a city employee or officer</w:t>
      </w:r>
      <w:r w:rsidRPr="001A1826">
        <w:rPr>
          <w:rFonts w:ascii="Times New Roman" w:eastAsia="Times New Roman" w:hAnsi="Times New Roman"/>
          <w:sz w:val="24"/>
          <w:szCs w:val="24"/>
        </w:rPr>
        <w:t xml:space="preserv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9"/>
          <w:sz w:val="24"/>
          <w:szCs w:val="24"/>
        </w:rPr>
        <w:t>Ethics Board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14:paraId="747B0076" w14:textId="0662F846" w:rsidR="00AE2679" w:rsidRDefault="00AE2679" w:rsidP="009A799E">
      <w:pPr>
        <w:spacing w:after="0" w:line="240" w:lineRule="auto"/>
        <w:ind w:right="46"/>
        <w:rPr>
          <w:rFonts w:ascii="Times New Roman" w:eastAsia="Times New Roman" w:hAnsi="Times New Roman"/>
          <w:spacing w:val="9"/>
          <w:sz w:val="24"/>
          <w:szCs w:val="24"/>
        </w:rPr>
      </w:pPr>
    </w:p>
    <w:p w14:paraId="03689CDA" w14:textId="0C82B097"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(F)</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Under KRS 65.003 there are no requirements as to how removals from the Ethics Board should occur, so keep in mind that the process set out</w:t>
      </w:r>
      <w:r w:rsidR="003B4AC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 xml:space="preserve">below is an example </w:t>
      </w:r>
      <w:r w:rsidR="003B4AC1">
        <w:rPr>
          <w:rFonts w:ascii="Times New Roman" w:hAnsi="Times New Roman"/>
          <w:color w:val="FF0000"/>
          <w:sz w:val="24"/>
          <w:szCs w:val="24"/>
          <w:highlight w:val="yellow"/>
        </w:rPr>
        <w:t>only</w:t>
      </w:r>
      <w:r>
        <w:rPr>
          <w:rFonts w:ascii="Times New Roman" w:hAnsi="Times New Roman"/>
          <w:color w:val="FF0000"/>
          <w:sz w:val="24"/>
          <w:szCs w:val="24"/>
          <w:highlight w:val="yellow"/>
        </w:rPr>
        <w:t xml:space="preserve">.  </w:t>
      </w:r>
    </w:p>
    <w:p w14:paraId="1DDB5C17" w14:textId="77777777" w:rsidR="00AE2679" w:rsidRPr="00AE2679" w:rsidRDefault="00AE2679" w:rsidP="009A799E">
      <w:pPr>
        <w:spacing w:after="0" w:line="240" w:lineRule="auto"/>
        <w:ind w:right="46"/>
        <w:rPr>
          <w:rFonts w:ascii="Times New Roman" w:eastAsia="Times New Roman" w:hAnsi="Times New Roman"/>
          <w:spacing w:val="9"/>
          <w:sz w:val="24"/>
          <w:szCs w:val="24"/>
        </w:rPr>
      </w:pPr>
    </w:p>
    <w:p w14:paraId="08079D63" w14:textId="0CBD5292" w:rsidR="00173567" w:rsidRPr="00AE2679" w:rsidRDefault="00173567" w:rsidP="009A799E">
      <w:pPr>
        <w:pStyle w:val="ListParagraph"/>
        <w:numPr>
          <w:ilvl w:val="0"/>
          <w:numId w:val="33"/>
        </w:numPr>
        <w:spacing w:after="0" w:line="240" w:lineRule="auto"/>
        <w:ind w:left="1440" w:right="83" w:hanging="720"/>
        <w:rPr>
          <w:rFonts w:ascii="Times New Roman" w:eastAsia="Times New Roman" w:hAnsi="Times New Roman"/>
          <w:spacing w:val="47"/>
          <w:sz w:val="24"/>
          <w:szCs w:val="24"/>
        </w:rPr>
      </w:pPr>
      <w:r w:rsidRPr="00AE2679">
        <w:rPr>
          <w:rFonts w:ascii="Times New Roman" w:eastAsia="Times New Roman" w:hAnsi="Times New Roman"/>
          <w:sz w:val="24"/>
          <w:szCs w:val="24"/>
        </w:rPr>
        <w:lastRenderedPageBreak/>
        <w:t>A</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of the Ethics Board</w:t>
      </w:r>
      <w:r w:rsidRPr="00AE2679">
        <w:rPr>
          <w:rFonts w:ascii="Times New Roman" w:eastAsia="Times New Roman" w:hAnsi="Times New Roman"/>
          <w:spacing w:val="56"/>
          <w:sz w:val="24"/>
          <w:szCs w:val="24"/>
        </w:rPr>
        <w:t xml:space="preserve"> </w:t>
      </w:r>
      <w:r w:rsidRPr="00AE2679">
        <w:rPr>
          <w:rFonts w:ascii="Times New Roman" w:eastAsia="Times New Roman" w:hAnsi="Times New Roman"/>
          <w:sz w:val="24"/>
          <w:szCs w:val="24"/>
        </w:rPr>
        <w:t>may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removed by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w w:val="101"/>
          <w:sz w:val="24"/>
          <w:szCs w:val="24"/>
        </w:rPr>
        <w:t>authority</w:t>
      </w:r>
      <w:r w:rsidR="006514A0">
        <w:rPr>
          <w:rFonts w:ascii="Times New Roman" w:eastAsia="Times New Roman" w:hAnsi="Times New Roman"/>
          <w:w w:val="101"/>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the </w:t>
      </w:r>
      <w:r w:rsidRPr="00AE2679">
        <w:rPr>
          <w:rFonts w:ascii="Times New Roman" w:eastAsia="Times New Roman" w:hAnsi="Times New Roman"/>
          <w:sz w:val="24"/>
          <w:szCs w:val="24"/>
        </w:rPr>
        <w:t>approval of</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8"/>
          <w:sz w:val="24"/>
          <w:szCs w:val="24"/>
        </w:rPr>
        <w:t xml:space="preserve"> </w:t>
      </w:r>
      <w:r w:rsidRPr="00C176F5">
        <w:rPr>
          <w:rFonts w:ascii="Times New Roman" w:eastAsia="Times New Roman" w:hAnsi="Times New Roman"/>
          <w:i/>
          <w:sz w:val="24"/>
          <w:szCs w:val="24"/>
          <w:highlight w:val="yellow"/>
        </w:rPr>
        <w:t>(if</w:t>
      </w:r>
      <w:r w:rsidRPr="00C176F5">
        <w:rPr>
          <w:rFonts w:ascii="Times New Roman" w:eastAsia="Times New Roman" w:hAnsi="Times New Roman"/>
          <w:i/>
          <w:spacing w:val="6"/>
          <w:sz w:val="24"/>
          <w:szCs w:val="24"/>
          <w:highlight w:val="yellow"/>
        </w:rPr>
        <w:t xml:space="preserve"> </w:t>
      </w:r>
      <w:r w:rsidRPr="00C176F5">
        <w:rPr>
          <w:rFonts w:ascii="Times New Roman" w:eastAsia="Times New Roman" w:hAnsi="Times New Roman"/>
          <w:i/>
          <w:sz w:val="24"/>
          <w:szCs w:val="24"/>
          <w:highlight w:val="yellow"/>
        </w:rPr>
        <w:t>different</w:t>
      </w:r>
      <w:r w:rsidRPr="00C176F5">
        <w:rPr>
          <w:rFonts w:ascii="Times New Roman" w:eastAsia="Times New Roman" w:hAnsi="Times New Roman"/>
          <w:i/>
          <w:spacing w:val="8"/>
          <w:sz w:val="24"/>
          <w:szCs w:val="24"/>
          <w:highlight w:val="yellow"/>
        </w:rPr>
        <w:t xml:space="preserve"> </w:t>
      </w:r>
      <w:r w:rsidRPr="00C176F5">
        <w:rPr>
          <w:rFonts w:ascii="Times New Roman" w:eastAsia="Times New Roman" w:hAnsi="Times New Roman"/>
          <w:i/>
          <w:sz w:val="24"/>
          <w:szCs w:val="24"/>
          <w:highlight w:val="yellow"/>
        </w:rPr>
        <w:t>from</w:t>
      </w:r>
      <w:r w:rsidRPr="00C176F5">
        <w:rPr>
          <w:rFonts w:ascii="Times New Roman" w:eastAsia="Times New Roman" w:hAnsi="Times New Roman"/>
          <w:i/>
          <w:spacing w:val="17"/>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15"/>
          <w:sz w:val="24"/>
          <w:szCs w:val="24"/>
          <w:highlight w:val="yellow"/>
        </w:rPr>
        <w:t xml:space="preserve"> </w:t>
      </w:r>
      <w:r w:rsidRPr="00C176F5">
        <w:rPr>
          <w:rFonts w:ascii="Times New Roman" w:eastAsia="Times New Roman" w:hAnsi="Times New Roman"/>
          <w:i/>
          <w:sz w:val="24"/>
          <w:szCs w:val="24"/>
          <w:highlight w:val="yellow"/>
        </w:rPr>
        <w:t>executive</w:t>
      </w:r>
      <w:r w:rsidRPr="00C176F5">
        <w:rPr>
          <w:rFonts w:ascii="Times New Roman" w:eastAsia="Times New Roman" w:hAnsi="Times New Roman"/>
          <w:i/>
          <w:spacing w:val="12"/>
          <w:sz w:val="24"/>
          <w:szCs w:val="24"/>
          <w:highlight w:val="yellow"/>
        </w:rPr>
        <w:t xml:space="preserve"> </w:t>
      </w:r>
      <w:r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Pr="00C176F5">
        <w:rPr>
          <w:rFonts w:ascii="Times New Roman" w:eastAsia="Times New Roman" w:hAnsi="Times New Roman"/>
          <w:i/>
          <w:sz w:val="24"/>
          <w:szCs w:val="24"/>
          <w:highlight w:val="yellow"/>
        </w:rPr>
        <w:t>)</w:t>
      </w:r>
      <w:r w:rsidRPr="00AE2679">
        <w:rPr>
          <w:rFonts w:ascii="Times New Roman" w:eastAsia="Times New Roman" w:hAnsi="Times New Roman"/>
          <w:i/>
          <w:spacing w:val="23"/>
          <w:sz w:val="24"/>
          <w:szCs w:val="24"/>
        </w:rPr>
        <w:t xml:space="preserve"> </w:t>
      </w:r>
      <w:r w:rsidRPr="00AE2679">
        <w:rPr>
          <w:rFonts w:ascii="Times New Roman" w:eastAsia="Times New Roman" w:hAnsi="Times New Roman"/>
          <w:w w:val="102"/>
          <w:sz w:val="24"/>
          <w:szCs w:val="24"/>
        </w:rPr>
        <w:t xml:space="preserve">for </w:t>
      </w:r>
      <w:r w:rsidRPr="00AE2679">
        <w:rPr>
          <w:rFonts w:ascii="Times New Roman" w:eastAsia="Times New Roman" w:hAnsi="Times New Roman"/>
          <w:sz w:val="24"/>
          <w:szCs w:val="24"/>
        </w:rPr>
        <w:t>misconduct,</w:t>
      </w:r>
      <w:r w:rsidRPr="00AE2679">
        <w:rPr>
          <w:rFonts w:ascii="Times New Roman" w:eastAsia="Times New Roman" w:hAnsi="Times New Roman"/>
          <w:spacing w:val="20"/>
          <w:sz w:val="24"/>
          <w:szCs w:val="24"/>
        </w:rPr>
        <w:t xml:space="preserve"> </w:t>
      </w:r>
      <w:r w:rsidR="003B4AC1">
        <w:rPr>
          <w:rFonts w:ascii="Times New Roman" w:eastAsia="Times New Roman" w:hAnsi="Times New Roman"/>
          <w:sz w:val="24"/>
          <w:szCs w:val="24"/>
        </w:rPr>
        <w:t>incapacity</w:t>
      </w:r>
      <w:r w:rsidRPr="00AE2679">
        <w:rPr>
          <w:rFonts w:ascii="Times New Roman" w:eastAsia="Times New Roman" w:hAnsi="Times New Roman"/>
          <w:sz w:val="24"/>
          <w:szCs w:val="24"/>
        </w:rPr>
        <w:t>, or</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willful</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neglect 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duties.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0"/>
          <w:sz w:val="24"/>
          <w:szCs w:val="24"/>
        </w:rPr>
        <w:t xml:space="preserve"> </w:t>
      </w:r>
      <w:r w:rsidR="00624DB7">
        <w:rPr>
          <w:rFonts w:ascii="Times New Roman" w:eastAsia="Times New Roman" w:hAnsi="Times New Roman"/>
          <w:spacing w:val="20"/>
          <w:sz w:val="24"/>
          <w:szCs w:val="24"/>
        </w:rPr>
        <w:t xml:space="preserve">Ethics </w:t>
      </w:r>
      <w:r w:rsidRPr="00AE2679">
        <w:rPr>
          <w:rFonts w:ascii="Times New Roman" w:eastAsia="Times New Roman" w:hAnsi="Times New Roman"/>
          <w:sz w:val="24"/>
          <w:szCs w:val="24"/>
        </w:rPr>
        <w:t>Board</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w w:val="102"/>
          <w:sz w:val="24"/>
          <w:szCs w:val="24"/>
        </w:rPr>
        <w:t xml:space="preserve">is </w:t>
      </w:r>
      <w:r w:rsidRPr="00AE2679">
        <w:rPr>
          <w:rFonts w:ascii="Times New Roman" w:eastAsia="Times New Roman" w:hAnsi="Times New Roman"/>
          <w:sz w:val="24"/>
          <w:szCs w:val="24"/>
        </w:rPr>
        <w:t>removed</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office</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under</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section,</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afforded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opportunity for</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6"/>
          <w:sz w:val="24"/>
          <w:szCs w:val="24"/>
        </w:rPr>
        <w:t xml:space="preserve">a </w:t>
      </w:r>
      <w:r w:rsidRPr="00AE2679">
        <w:rPr>
          <w:rFonts w:ascii="Times New Roman" w:eastAsia="Times New Roman" w:hAnsi="Times New Roman"/>
          <w:sz w:val="24"/>
          <w:szCs w:val="24"/>
        </w:rPr>
        <w:t>hearing</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38"/>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w w:val="103"/>
          <w:sz w:val="24"/>
          <w:szCs w:val="24"/>
        </w:rPr>
        <w:t>.</w:t>
      </w:r>
    </w:p>
    <w:p w14:paraId="439309EC" w14:textId="77777777" w:rsidR="00AE2679" w:rsidRDefault="00AE2679" w:rsidP="009A799E">
      <w:pPr>
        <w:spacing w:after="0" w:line="240" w:lineRule="auto"/>
        <w:ind w:right="101"/>
        <w:rPr>
          <w:rFonts w:ascii="Times New Roman" w:hAnsi="Times New Roman"/>
          <w:b/>
          <w:iCs/>
          <w:color w:val="FF0000"/>
          <w:sz w:val="24"/>
          <w:szCs w:val="24"/>
          <w:highlight w:val="yellow"/>
        </w:rPr>
      </w:pPr>
    </w:p>
    <w:p w14:paraId="573F920D" w14:textId="2F039AF4" w:rsidR="00AE2679" w:rsidRPr="00AE2679" w:rsidRDefault="00AE2679" w:rsidP="009A799E">
      <w:pPr>
        <w:spacing w:after="0" w:line="240" w:lineRule="auto"/>
        <w:ind w:right="101"/>
        <w:jc w:val="both"/>
        <w:rPr>
          <w:rFonts w:ascii="Times New Roman" w:hAnsi="Times New Roman"/>
          <w:color w:val="FF0000"/>
          <w:sz w:val="24"/>
          <w:szCs w:val="24"/>
        </w:rPr>
      </w:pPr>
      <w:r w:rsidRPr="00AE2679">
        <w:rPr>
          <w:rFonts w:ascii="Times New Roman" w:hAnsi="Times New Roman"/>
          <w:b/>
          <w:iCs/>
          <w:color w:val="FF0000"/>
          <w:sz w:val="24"/>
          <w:szCs w:val="24"/>
          <w:highlight w:val="yellow"/>
        </w:rPr>
        <w:t>COMMENT SECTION 31(</w:t>
      </w:r>
      <w:r w:rsidR="001F3D2F">
        <w:rPr>
          <w:rFonts w:ascii="Times New Roman" w:hAnsi="Times New Roman"/>
          <w:b/>
          <w:iCs/>
          <w:color w:val="FF0000"/>
          <w:sz w:val="24"/>
          <w:szCs w:val="24"/>
          <w:highlight w:val="yellow"/>
        </w:rPr>
        <w:t>G</w:t>
      </w:r>
      <w:r w:rsidRPr="00AE2679">
        <w:rPr>
          <w:rFonts w:ascii="Times New Roman" w:hAnsi="Times New Roman"/>
          <w:b/>
          <w:iCs/>
          <w:color w:val="FF0000"/>
          <w:sz w:val="24"/>
          <w:szCs w:val="24"/>
          <w:highlight w:val="yellow"/>
        </w:rPr>
        <w:t>)</w:t>
      </w:r>
      <w:r w:rsidRPr="00AE2679">
        <w:rPr>
          <w:rFonts w:ascii="Times New Roman" w:hAnsi="Times New Roman"/>
          <w:iCs/>
          <w:color w:val="FF0000"/>
          <w:sz w:val="24"/>
          <w:szCs w:val="24"/>
          <w:highlight w:val="yellow"/>
        </w:rPr>
        <w:t xml:space="preserve">: </w:t>
      </w:r>
      <w:r w:rsidRPr="00AE2679">
        <w:rPr>
          <w:rFonts w:ascii="Times New Roman" w:hAnsi="Times New Roman"/>
          <w:color w:val="FF0000"/>
          <w:sz w:val="24"/>
          <w:szCs w:val="24"/>
          <w:highlight w:val="yellow"/>
        </w:rPr>
        <w:t>Under KRS 65.003</w:t>
      </w:r>
      <w:r w:rsidR="001F3D2F">
        <w:rPr>
          <w:rFonts w:ascii="Times New Roman" w:hAnsi="Times New Roman"/>
          <w:color w:val="FF0000"/>
          <w:sz w:val="24"/>
          <w:szCs w:val="24"/>
          <w:highlight w:val="yellow"/>
        </w:rPr>
        <w:t xml:space="preserve">, as with initial appointments, </w:t>
      </w:r>
      <w:r w:rsidRPr="00AE2679">
        <w:rPr>
          <w:rFonts w:ascii="Times New Roman" w:hAnsi="Times New Roman"/>
          <w:color w:val="FF0000"/>
          <w:sz w:val="24"/>
          <w:szCs w:val="24"/>
          <w:highlight w:val="yellow"/>
        </w:rPr>
        <w:t xml:space="preserve">there are no requirements as to who </w:t>
      </w:r>
      <w:r w:rsidR="001F3D2F">
        <w:rPr>
          <w:rFonts w:ascii="Times New Roman" w:hAnsi="Times New Roman"/>
          <w:color w:val="FF0000"/>
          <w:sz w:val="24"/>
          <w:szCs w:val="24"/>
          <w:highlight w:val="yellow"/>
        </w:rPr>
        <w:t>fills</w:t>
      </w:r>
      <w:r w:rsidRPr="00AE2679">
        <w:rPr>
          <w:rFonts w:ascii="Times New Roman" w:hAnsi="Times New Roman"/>
          <w:color w:val="FF0000"/>
          <w:sz w:val="24"/>
          <w:szCs w:val="24"/>
          <w:highlight w:val="yellow"/>
        </w:rPr>
        <w:t xml:space="preserve"> </w:t>
      </w:r>
      <w:r w:rsidR="001F3D2F">
        <w:rPr>
          <w:rFonts w:ascii="Times New Roman" w:hAnsi="Times New Roman"/>
          <w:color w:val="FF0000"/>
          <w:sz w:val="24"/>
          <w:szCs w:val="24"/>
          <w:highlight w:val="yellow"/>
        </w:rPr>
        <w:t>vacancies, or how they fill those vacancies on</w:t>
      </w:r>
      <w:r w:rsidRPr="00AE2679">
        <w:rPr>
          <w:rFonts w:ascii="Times New Roman" w:hAnsi="Times New Roman"/>
          <w:color w:val="FF0000"/>
          <w:sz w:val="24"/>
          <w:szCs w:val="24"/>
          <w:highlight w:val="yellow"/>
        </w:rPr>
        <w:t xml:space="preserve"> the Ethics Board, so keep in mind that the process set out in below is an example of how that could occur</w:t>
      </w:r>
      <w:r w:rsidR="001F3D2F">
        <w:rPr>
          <w:rFonts w:ascii="Times New Roman" w:hAnsi="Times New Roman"/>
          <w:color w:val="FF0000"/>
          <w:sz w:val="24"/>
          <w:szCs w:val="24"/>
          <w:highlight w:val="yellow"/>
        </w:rPr>
        <w:t>, but that it should mirror the process in (B) above</w:t>
      </w:r>
      <w:r w:rsidRPr="00AE2679">
        <w:rPr>
          <w:rFonts w:ascii="Times New Roman" w:hAnsi="Times New Roman"/>
          <w:color w:val="FF0000"/>
          <w:sz w:val="24"/>
          <w:szCs w:val="24"/>
          <w:highlight w:val="yellow"/>
        </w:rPr>
        <w:t xml:space="preserve">.  </w:t>
      </w:r>
    </w:p>
    <w:p w14:paraId="1B3520C4" w14:textId="77777777" w:rsidR="00173567" w:rsidRPr="00BB66F1" w:rsidRDefault="00173567" w:rsidP="009A799E">
      <w:pPr>
        <w:spacing w:after="0" w:line="240" w:lineRule="auto"/>
        <w:rPr>
          <w:rFonts w:ascii="Times New Roman" w:hAnsi="Times New Roman"/>
          <w:sz w:val="24"/>
          <w:szCs w:val="24"/>
        </w:rPr>
      </w:pPr>
    </w:p>
    <w:p w14:paraId="31907F6C" w14:textId="1DCBD16E" w:rsidR="00173567" w:rsidRDefault="00173567" w:rsidP="009A799E">
      <w:pPr>
        <w:pStyle w:val="ListParagraph"/>
        <w:numPr>
          <w:ilvl w:val="0"/>
          <w:numId w:val="33"/>
        </w:numPr>
        <w:spacing w:after="0" w:line="240" w:lineRule="auto"/>
        <w:ind w:left="1440" w:right="66" w:hanging="720"/>
        <w:rPr>
          <w:rFonts w:ascii="Times New Roman" w:eastAsia="Times New Roman" w:hAnsi="Times New Roman"/>
          <w:sz w:val="24"/>
          <w:szCs w:val="24"/>
        </w:rPr>
      </w:pPr>
      <w:r w:rsidRPr="00AE2679">
        <w:rPr>
          <w:rFonts w:ascii="Times New Roman" w:eastAsia="Times New Roman" w:hAnsi="Times New Roman"/>
          <w:sz w:val="24"/>
          <w:szCs w:val="24"/>
        </w:rPr>
        <w:t>Vacancies</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on 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Ethics Board 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 filled</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within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 by </w:t>
      </w:r>
      <w:r w:rsidRPr="00AE2679">
        <w:rPr>
          <w:rFonts w:ascii="Times New Roman" w:eastAsia="Times New Roman" w:hAnsi="Times New Roman"/>
          <w:w w:val="102"/>
          <w:sz w:val="24"/>
          <w:szCs w:val="24"/>
        </w:rPr>
        <w:t xml:space="preserve">the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sz w:val="24"/>
          <w:szCs w:val="24"/>
        </w:rPr>
        <w:t>,</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approval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9"/>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sz w:val="24"/>
          <w:szCs w:val="24"/>
        </w:rPr>
        <w:t>If</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50"/>
          <w:sz w:val="24"/>
          <w:szCs w:val="24"/>
        </w:rPr>
        <w:t xml:space="preserve">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4"/>
          <w:sz w:val="24"/>
          <w:szCs w:val="24"/>
        </w:rPr>
        <w:t xml:space="preserve">the </w:t>
      </w:r>
      <w:r w:rsidRPr="00AE2679">
        <w:rPr>
          <w:rFonts w:ascii="Times New Roman" w:eastAsia="Times New Roman" w:hAnsi="Times New Roman"/>
          <w:sz w:val="24"/>
          <w:szCs w:val="24"/>
        </w:rPr>
        <w:t>remaining</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AE2679">
        <w:rPr>
          <w:rFonts w:ascii="Times New Roman" w:eastAsia="Times New Roman" w:hAnsi="Times New Roman"/>
          <w:spacing w:val="-2"/>
          <w:sz w:val="24"/>
          <w:szCs w:val="24"/>
        </w:rPr>
        <w:t>Board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fill</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vacancies</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w w:val="104"/>
          <w:sz w:val="24"/>
          <w:szCs w:val="24"/>
        </w:rPr>
        <w:t xml:space="preserve">for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remainder</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unexpired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term.</w:t>
      </w:r>
    </w:p>
    <w:p w14:paraId="7E605FA5"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E0F9489" w14:textId="561569FA" w:rsidR="001F3D2F" w:rsidRPr="001F3D2F" w:rsidRDefault="001F3D2F" w:rsidP="009A799E">
      <w:pPr>
        <w:spacing w:after="0" w:line="240" w:lineRule="auto"/>
        <w:ind w:right="101"/>
        <w:rPr>
          <w:rFonts w:ascii="Times New Roman" w:hAnsi="Times New Roman"/>
          <w:color w:val="FF0000"/>
          <w:sz w:val="24"/>
          <w:szCs w:val="24"/>
        </w:rPr>
      </w:pPr>
      <w:r w:rsidRPr="001F3D2F">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H</w:t>
      </w:r>
      <w:r w:rsidRPr="001F3D2F">
        <w:rPr>
          <w:rFonts w:ascii="Times New Roman" w:hAnsi="Times New Roman"/>
          <w:b/>
          <w:iCs/>
          <w:color w:val="FF0000"/>
          <w:sz w:val="24"/>
          <w:szCs w:val="24"/>
          <w:highlight w:val="yellow"/>
        </w:rPr>
        <w:t>)</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There is no requirement to compensate </w:t>
      </w:r>
      <w:r w:rsidR="00624DB7">
        <w:rPr>
          <w:rFonts w:ascii="Times New Roman" w:hAnsi="Times New Roman"/>
          <w:color w:val="FF0000"/>
          <w:sz w:val="24"/>
          <w:szCs w:val="24"/>
          <w:highlight w:val="yellow"/>
        </w:rPr>
        <w:t>Ethics B</w:t>
      </w:r>
      <w:r>
        <w:rPr>
          <w:rFonts w:ascii="Times New Roman" w:hAnsi="Times New Roman"/>
          <w:color w:val="FF0000"/>
          <w:sz w:val="24"/>
          <w:szCs w:val="24"/>
          <w:highlight w:val="yellow"/>
        </w:rPr>
        <w:t>oard members, but if it is something that the city can afford</w:t>
      </w:r>
      <w:r w:rsidR="003B4AC1">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 per diem (or per meeting) compensation schedule can be created</w:t>
      </w:r>
      <w:r w:rsidRPr="001F3D2F">
        <w:rPr>
          <w:rFonts w:ascii="Times New Roman" w:hAnsi="Times New Roman"/>
          <w:color w:val="FF0000"/>
          <w:sz w:val="24"/>
          <w:szCs w:val="24"/>
          <w:highlight w:val="yellow"/>
        </w:rPr>
        <w:t xml:space="preserve">.  </w:t>
      </w:r>
    </w:p>
    <w:p w14:paraId="06623E52" w14:textId="77777777" w:rsidR="001F3D2F" w:rsidRPr="001F3D2F" w:rsidRDefault="001F3D2F" w:rsidP="009A799E">
      <w:pPr>
        <w:spacing w:after="0" w:line="240" w:lineRule="auto"/>
        <w:ind w:right="66"/>
        <w:rPr>
          <w:rFonts w:ascii="Times New Roman" w:eastAsia="Times New Roman" w:hAnsi="Times New Roman"/>
          <w:sz w:val="24"/>
          <w:szCs w:val="24"/>
        </w:rPr>
      </w:pPr>
    </w:p>
    <w:p w14:paraId="2C34F12D" w14:textId="01659629" w:rsidR="00173567" w:rsidRDefault="00173567" w:rsidP="009A799E">
      <w:pPr>
        <w:pStyle w:val="ListParagraph"/>
        <w:numPr>
          <w:ilvl w:val="0"/>
          <w:numId w:val="33"/>
        </w:numPr>
        <w:spacing w:after="0" w:line="240" w:lineRule="auto"/>
        <w:ind w:left="1440" w:right="76" w:hanging="720"/>
        <w:rPr>
          <w:rFonts w:ascii="Times New Roman" w:eastAsia="Times New Roman" w:hAnsi="Times New Roman"/>
          <w:sz w:val="24"/>
          <w:szCs w:val="24"/>
        </w:rPr>
      </w:pP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8"/>
          <w:sz w:val="24"/>
          <w:szCs w:val="24"/>
        </w:rPr>
        <w:t xml:space="preserve"> Board </w:t>
      </w:r>
      <w:r w:rsidRPr="00AE2679">
        <w:rPr>
          <w:rFonts w:ascii="Times New Roman" w:eastAsia="Times New Roman" w:hAnsi="Times New Roman"/>
          <w:sz w:val="24"/>
          <w:szCs w:val="24"/>
        </w:rPr>
        <w:t>shall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serve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without</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compensation,</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unless</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w w:val="101"/>
          <w:sz w:val="24"/>
          <w:szCs w:val="24"/>
        </w:rPr>
        <w:t xml:space="preserve">otherwise </w:t>
      </w:r>
      <w:r w:rsidRPr="00AE2679">
        <w:rPr>
          <w:rFonts w:ascii="Times New Roman" w:eastAsia="Times New Roman" w:hAnsi="Times New Roman"/>
          <w:sz w:val="24"/>
          <w:szCs w:val="24"/>
        </w:rPr>
        <w:t xml:space="preserve">approved </w:t>
      </w:r>
      <w:r w:rsidRPr="00AE2679">
        <w:rPr>
          <w:rFonts w:ascii="Times New Roman" w:eastAsia="Times New Roman" w:hAnsi="Times New Roman"/>
          <w:spacing w:val="10"/>
          <w:sz w:val="24"/>
          <w:szCs w:val="24"/>
        </w:rPr>
        <w:t>by</w:t>
      </w:r>
      <w:r w:rsidRPr="00AE2679">
        <w:rPr>
          <w:rFonts w:ascii="Times New Roman" w:eastAsia="Times New Roman" w:hAnsi="Times New Roman"/>
          <w:sz w:val="24"/>
          <w:szCs w:val="24"/>
        </w:rPr>
        <w:t xml:space="preserve"> </w:t>
      </w:r>
      <w:r w:rsidRPr="00AE2679">
        <w:rPr>
          <w:rFonts w:ascii="Times New Roman" w:eastAsia="Times New Roman" w:hAnsi="Times New Roman"/>
          <w:spacing w:val="9"/>
          <w:sz w:val="24"/>
          <w:szCs w:val="24"/>
        </w:rPr>
        <w:t>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legislative </w:t>
      </w:r>
      <w:r w:rsidR="00114D26" w:rsidRPr="00AE2679">
        <w:rPr>
          <w:rFonts w:ascii="Times New Roman" w:eastAsia="Times New Roman" w:hAnsi="Times New Roman"/>
          <w:spacing w:val="2"/>
          <w:sz w:val="24"/>
          <w:szCs w:val="24"/>
        </w:rPr>
        <w:t>body</w:t>
      </w:r>
      <w:r w:rsidR="00114D26" w:rsidRPr="00AE2679">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00114D26" w:rsidRPr="00AE2679">
        <w:rPr>
          <w:rFonts w:ascii="Times New Roman" w:eastAsia="Times New Roman" w:hAnsi="Times New Roman"/>
          <w:sz w:val="24"/>
          <w:szCs w:val="24"/>
        </w:rPr>
        <w:t>but</w:t>
      </w:r>
      <w:r w:rsidRPr="00AE2679">
        <w:rPr>
          <w:rFonts w:ascii="Times New Roman" w:eastAsia="Times New Roman" w:hAnsi="Times New Roman"/>
          <w:sz w:val="24"/>
          <w:szCs w:val="24"/>
        </w:rPr>
        <w:t xml:space="preserve"> shall </w:t>
      </w:r>
      <w:r w:rsidRPr="00AE2679">
        <w:rPr>
          <w:rFonts w:ascii="Times New Roman" w:eastAsia="Times New Roman" w:hAnsi="Times New Roman"/>
          <w:spacing w:val="5"/>
          <w:sz w:val="24"/>
          <w:szCs w:val="24"/>
        </w:rPr>
        <w:t>be</w:t>
      </w:r>
      <w:r w:rsidRPr="00AE2679">
        <w:rPr>
          <w:rFonts w:ascii="Times New Roman" w:eastAsia="Times New Roman" w:hAnsi="Times New Roman"/>
          <w:sz w:val="24"/>
          <w:szCs w:val="24"/>
        </w:rPr>
        <w:t xml:space="preserve"> </w:t>
      </w:r>
      <w:r w:rsidRPr="00AE2679">
        <w:rPr>
          <w:rFonts w:ascii="Times New Roman" w:eastAsia="Times New Roman" w:hAnsi="Times New Roman"/>
          <w:spacing w:val="3"/>
          <w:sz w:val="24"/>
          <w:szCs w:val="24"/>
        </w:rPr>
        <w:t>reimbursed</w:t>
      </w:r>
      <w:r w:rsidRPr="00AE2679">
        <w:rPr>
          <w:rFonts w:ascii="Times New Roman" w:eastAsia="Times New Roman" w:hAnsi="Times New Roman"/>
          <w:sz w:val="24"/>
          <w:szCs w:val="24"/>
        </w:rPr>
        <w:t xml:space="preserve"> </w:t>
      </w:r>
      <w:r w:rsidRPr="00AE2679">
        <w:rPr>
          <w:rFonts w:ascii="Times New Roman" w:eastAsia="Times New Roman" w:hAnsi="Times New Roman"/>
          <w:spacing w:val="5"/>
          <w:sz w:val="24"/>
          <w:szCs w:val="24"/>
        </w:rPr>
        <w:t>for</w:t>
      </w:r>
      <w:r w:rsidRPr="00AE2679">
        <w:rPr>
          <w:rFonts w:ascii="Times New Roman" w:eastAsia="Times New Roman" w:hAnsi="Times New Roman"/>
          <w:sz w:val="24"/>
          <w:szCs w:val="24"/>
        </w:rPr>
        <w:t xml:space="preserve"> </w:t>
      </w:r>
      <w:r w:rsidRPr="00AE2679">
        <w:rPr>
          <w:rFonts w:ascii="Times New Roman" w:eastAsia="Times New Roman" w:hAnsi="Times New Roman"/>
          <w:spacing w:val="7"/>
          <w:sz w:val="24"/>
          <w:szCs w:val="24"/>
        </w:rPr>
        <w:t>all</w:t>
      </w:r>
      <w:r w:rsidRPr="00AE2679">
        <w:rPr>
          <w:rFonts w:ascii="Times New Roman" w:eastAsia="Times New Roman" w:hAnsi="Times New Roman"/>
          <w:sz w:val="24"/>
          <w:szCs w:val="24"/>
        </w:rPr>
        <w:t xml:space="preserve"> </w:t>
      </w:r>
      <w:r w:rsidRPr="00AE2679">
        <w:rPr>
          <w:rFonts w:ascii="Times New Roman" w:eastAsia="Times New Roman" w:hAnsi="Times New Roman"/>
          <w:spacing w:val="8"/>
          <w:sz w:val="24"/>
          <w:szCs w:val="24"/>
        </w:rPr>
        <w:t>necessary</w:t>
      </w:r>
      <w:r w:rsidRPr="00AE2679">
        <w:rPr>
          <w:rFonts w:ascii="Times New Roman" w:eastAsia="Times New Roman" w:hAnsi="Times New Roman"/>
          <w:sz w:val="24"/>
          <w:szCs w:val="24"/>
        </w:rPr>
        <w:t xml:space="preserve"> </w:t>
      </w:r>
      <w:r w:rsidRPr="00AE2679">
        <w:rPr>
          <w:rFonts w:ascii="Times New Roman" w:eastAsia="Times New Roman" w:hAnsi="Times New Roman"/>
          <w:spacing w:val="13"/>
          <w:sz w:val="24"/>
          <w:szCs w:val="24"/>
        </w:rPr>
        <w:t>and</w:t>
      </w:r>
      <w:r w:rsidRPr="00AE2679">
        <w:rPr>
          <w:rFonts w:ascii="Times New Roman" w:eastAsia="Times New Roman" w:hAnsi="Times New Roman"/>
          <w:sz w:val="24"/>
          <w:szCs w:val="24"/>
        </w:rPr>
        <w:t xml:space="preserve"> </w:t>
      </w:r>
      <w:r w:rsidRPr="00AE2679">
        <w:rPr>
          <w:rFonts w:ascii="Times New Roman" w:eastAsia="Times New Roman" w:hAnsi="Times New Roman"/>
          <w:spacing w:val="10"/>
          <w:sz w:val="24"/>
          <w:szCs w:val="24"/>
        </w:rPr>
        <w:t>reasonable</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expenses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incurred</w:t>
      </w:r>
      <w:r w:rsidRPr="00AE2679">
        <w:rPr>
          <w:rFonts w:ascii="Times New Roman" w:eastAsia="Times New Roman" w:hAnsi="Times New Roman"/>
          <w:spacing w:val="-10"/>
          <w:sz w:val="24"/>
          <w:szCs w:val="24"/>
        </w:rPr>
        <w:t xml:space="preserve"> </w:t>
      </w:r>
      <w:r w:rsidRPr="00AE2679">
        <w:rPr>
          <w:rFonts w:ascii="Times New Roman" w:eastAsia="Arial" w:hAnsi="Times New Roman"/>
          <w:sz w:val="24"/>
          <w:szCs w:val="24"/>
        </w:rPr>
        <w:t>in</w:t>
      </w:r>
      <w:r w:rsidRPr="00AE2679">
        <w:rPr>
          <w:rFonts w:ascii="Times New Roman" w:eastAsia="Arial" w:hAnsi="Times New Roman"/>
          <w:spacing w:val="-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performance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their</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duties.</w:t>
      </w:r>
    </w:p>
    <w:p w14:paraId="1497764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0096E75" w14:textId="2E93D02F" w:rsidR="00173567" w:rsidRDefault="00173567" w:rsidP="009A799E">
      <w:pPr>
        <w:pStyle w:val="ListParagraph"/>
        <w:numPr>
          <w:ilvl w:val="0"/>
          <w:numId w:val="33"/>
        </w:numPr>
        <w:spacing w:after="0" w:line="240" w:lineRule="auto"/>
        <w:ind w:left="1440" w:right="52" w:hanging="720"/>
        <w:rPr>
          <w:rFonts w:ascii="Times New Roman" w:eastAsia="Times New Roman" w:hAnsi="Times New Roman"/>
          <w:sz w:val="24"/>
          <w:szCs w:val="24"/>
        </w:rPr>
      </w:pPr>
      <w:bookmarkStart w:id="133" w:name="_Hlk532463815"/>
      <w:r w:rsidRPr="001A1826">
        <w:rPr>
          <w:rFonts w:ascii="Times New Roman" w:eastAsia="Times New Roman" w:hAnsi="Times New Roman"/>
          <w:sz w:val="24"/>
          <w:szCs w:val="24"/>
        </w:rPr>
        <w:t>The Ethics</w:t>
      </w:r>
      <w:r w:rsidRPr="001A1826">
        <w:rPr>
          <w:rFonts w:ascii="Times New Roman" w:eastAsia="Times New Roman" w:hAnsi="Times New Roman"/>
          <w:spacing w:val="4"/>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a chairperson from among the membership</w:t>
      </w:r>
      <w:r w:rsidR="00DD3E6F">
        <w:rPr>
          <w:rFonts w:ascii="Times New Roman" w:eastAsia="Times New Roman" w:hAnsi="Times New Roman"/>
          <w:sz w:val="24"/>
          <w:szCs w:val="24"/>
        </w:rPr>
        <w:t xml:space="preserve"> annually</w:t>
      </w:r>
      <w:r w:rsidR="001F3D2F">
        <w:rPr>
          <w:rFonts w:ascii="Times New Roman" w:eastAsia="Times New Roman" w:hAnsi="Times New Roman"/>
          <w:sz w:val="24"/>
          <w:szCs w:val="24"/>
        </w:rPr>
        <w:t xml:space="preserve"> at the January meeting, which shall occur on the third Tuesday of January each year </w:t>
      </w:r>
      <w:bookmarkStart w:id="134" w:name="_Hlk532463828"/>
      <w:bookmarkEnd w:id="133"/>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1A1826">
        <w:rPr>
          <w:rFonts w:ascii="Times New Roman" w:eastAsia="Times New Roman" w:hAnsi="Times New Roman"/>
          <w:sz w:val="24"/>
          <w:szCs w:val="24"/>
        </w:rPr>
        <w:t xml:space="preserve">. </w:t>
      </w:r>
      <w:del w:id="135" w:author="Jeff Moreland" w:date="2022-07-14T16:24:00Z">
        <w:r w:rsidRPr="001A1826" w:rsidDel="00FB3309">
          <w:rPr>
            <w:rFonts w:ascii="Times New Roman" w:eastAsia="Times New Roman" w:hAnsi="Times New Roman"/>
            <w:sz w:val="24"/>
            <w:szCs w:val="24"/>
          </w:rPr>
          <w:delText xml:space="preserve"> </w:delText>
        </w:r>
      </w:del>
      <w:bookmarkEnd w:id="134"/>
      <w:r w:rsidRPr="001A1826">
        <w:rPr>
          <w:rFonts w:ascii="Times New Roman" w:eastAsia="Times New Roman" w:hAnsi="Times New Roman"/>
          <w:sz w:val="24"/>
          <w:szCs w:val="24"/>
        </w:rPr>
        <w:t xml:space="preserve">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00624DB7">
        <w:rPr>
          <w:rFonts w:ascii="Times New Roman" w:eastAsia="Times New Roman" w:hAnsi="Times New Roman"/>
          <w:spacing w:val="-4"/>
          <w:sz w:val="24"/>
          <w:szCs w:val="24"/>
        </w:rPr>
        <w:t xml:space="preserve">Ethics </w:t>
      </w:r>
      <w:r w:rsidRPr="001A1826">
        <w:rPr>
          <w:rFonts w:ascii="Times New Roman" w:eastAsia="Times New Roman" w:hAnsi="Times New Roman"/>
          <w:spacing w:val="-4"/>
          <w:sz w:val="24"/>
          <w:szCs w:val="24"/>
        </w:rPr>
        <w:t>Board</w:t>
      </w:r>
      <w:r w:rsidRPr="001A1826">
        <w:rPr>
          <w:rFonts w:ascii="Times New Roman" w:eastAsia="Times New Roman" w:hAnsi="Times New Roman"/>
          <w:sz w:val="24"/>
          <w:szCs w:val="24"/>
        </w:rPr>
        <w:t>.</w:t>
      </w:r>
    </w:p>
    <w:p w14:paraId="2818AEF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2FACBE2E" w14:textId="41834B33" w:rsidR="00173567" w:rsidRDefault="00DD3E6F"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In addition to the Annual Meeting</w:t>
      </w:r>
      <w:r w:rsidR="00B932B6" w:rsidRPr="00AE2679">
        <w:rPr>
          <w:rFonts w:ascii="Times New Roman" w:eastAsia="Times New Roman" w:hAnsi="Times New Roman"/>
          <w:sz w:val="24"/>
          <w:szCs w:val="24"/>
        </w:rPr>
        <w:t xml:space="preserve"> on the third Tuesday in January</w:t>
      </w:r>
      <w:r w:rsidR="001F3D2F">
        <w:rPr>
          <w:rFonts w:ascii="Times New Roman" w:eastAsia="Times New Roman" w:hAnsi="Times New Roman"/>
          <w:sz w:val="24"/>
          <w:szCs w:val="24"/>
        </w:rPr>
        <w:t xml:space="preserve"> </w:t>
      </w:r>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AE2679">
        <w:rPr>
          <w:rFonts w:ascii="Times New Roman" w:eastAsia="Times New Roman" w:hAnsi="Times New Roman"/>
          <w:sz w:val="24"/>
          <w:szCs w:val="24"/>
        </w:rPr>
        <w:t>, m</w:t>
      </w:r>
      <w:r w:rsidR="00173567" w:rsidRPr="00AE2679">
        <w:rPr>
          <w:rFonts w:ascii="Times New Roman" w:eastAsia="Times New Roman" w:hAnsi="Times New Roman"/>
          <w:sz w:val="24"/>
          <w:szCs w:val="24"/>
        </w:rPr>
        <w:t>eetings</w:t>
      </w:r>
      <w:r w:rsidR="00173567" w:rsidRPr="00AE2679">
        <w:rPr>
          <w:rFonts w:ascii="Times New Roman" w:eastAsia="Times New Roman" w:hAnsi="Times New Roman"/>
          <w:spacing w:val="16"/>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27"/>
          <w:sz w:val="24"/>
          <w:szCs w:val="24"/>
        </w:rPr>
        <w:t xml:space="preserve"> </w:t>
      </w:r>
      <w:r w:rsidR="00173567" w:rsidRPr="00AE2679">
        <w:rPr>
          <w:rFonts w:ascii="Times New Roman" w:eastAsia="Times New Roman" w:hAnsi="Times New Roman"/>
          <w:sz w:val="24"/>
          <w:szCs w:val="24"/>
        </w:rPr>
        <w:t>Ethics Board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shall</w:t>
      </w:r>
      <w:r w:rsidR="00173567" w:rsidRPr="00AE2679">
        <w:rPr>
          <w:rFonts w:ascii="Times New Roman" w:eastAsia="Times New Roman" w:hAnsi="Times New Roman"/>
          <w:spacing w:val="30"/>
          <w:sz w:val="24"/>
          <w:szCs w:val="24"/>
        </w:rPr>
        <w:t xml:space="preserve"> </w:t>
      </w:r>
      <w:r w:rsidR="00173567" w:rsidRPr="00AE2679">
        <w:rPr>
          <w:rFonts w:ascii="Times New Roman" w:eastAsia="Times New Roman" w:hAnsi="Times New Roman"/>
          <w:sz w:val="24"/>
          <w:szCs w:val="24"/>
        </w:rPr>
        <w:t>be</w:t>
      </w:r>
      <w:r w:rsidR="00173567" w:rsidRPr="00AE2679">
        <w:rPr>
          <w:rFonts w:ascii="Times New Roman" w:eastAsia="Times New Roman" w:hAnsi="Times New Roman"/>
          <w:spacing w:val="33"/>
          <w:sz w:val="24"/>
          <w:szCs w:val="24"/>
        </w:rPr>
        <w:t xml:space="preserve"> </w:t>
      </w:r>
      <w:r w:rsidR="00173567" w:rsidRPr="00AE2679">
        <w:rPr>
          <w:rFonts w:ascii="Times New Roman" w:eastAsia="Times New Roman" w:hAnsi="Times New Roman"/>
          <w:sz w:val="24"/>
          <w:szCs w:val="24"/>
        </w:rPr>
        <w:t>held,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as</w:t>
      </w:r>
      <w:r w:rsidR="00173567" w:rsidRPr="00AE2679">
        <w:rPr>
          <w:rFonts w:ascii="Times New Roman" w:eastAsia="Times New Roman" w:hAnsi="Times New Roman"/>
          <w:spacing w:val="35"/>
          <w:sz w:val="24"/>
          <w:szCs w:val="24"/>
        </w:rPr>
        <w:t xml:space="preserve"> </w:t>
      </w:r>
      <w:r w:rsidR="00173567" w:rsidRPr="00AE2679">
        <w:rPr>
          <w:rFonts w:ascii="Times New Roman" w:eastAsia="Times New Roman" w:hAnsi="Times New Roman"/>
          <w:sz w:val="24"/>
          <w:szCs w:val="24"/>
        </w:rPr>
        <w:t>necessary,</w:t>
      </w:r>
      <w:r w:rsidR="00173567" w:rsidRPr="00AE2679">
        <w:rPr>
          <w:rFonts w:ascii="Times New Roman" w:eastAsia="Times New Roman" w:hAnsi="Times New Roman"/>
          <w:spacing w:val="23"/>
          <w:sz w:val="24"/>
          <w:szCs w:val="24"/>
        </w:rPr>
        <w:t xml:space="preserve"> </w:t>
      </w:r>
      <w:r w:rsidR="00173567" w:rsidRPr="00AE2679">
        <w:rPr>
          <w:rFonts w:ascii="Times New Roman" w:eastAsia="Times New Roman" w:hAnsi="Times New Roman"/>
          <w:sz w:val="24"/>
          <w:szCs w:val="24"/>
        </w:rPr>
        <w:t>upon</w:t>
      </w:r>
      <w:r w:rsidR="00173567" w:rsidRPr="00AE2679">
        <w:rPr>
          <w:rFonts w:ascii="Times New Roman" w:eastAsia="Times New Roman" w:hAnsi="Times New Roman"/>
          <w:spacing w:val="42"/>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34"/>
          <w:sz w:val="24"/>
          <w:szCs w:val="24"/>
        </w:rPr>
        <w:t xml:space="preserve"> </w:t>
      </w:r>
      <w:r w:rsidR="00173567" w:rsidRPr="00AE2679">
        <w:rPr>
          <w:rFonts w:ascii="Times New Roman" w:eastAsia="Times New Roman" w:hAnsi="Times New Roman"/>
          <w:sz w:val="24"/>
          <w:szCs w:val="24"/>
        </w:rPr>
        <w:t>call</w:t>
      </w:r>
      <w:r w:rsidR="00173567" w:rsidRPr="00AE2679">
        <w:rPr>
          <w:rFonts w:ascii="Times New Roman" w:eastAsia="Times New Roman" w:hAnsi="Times New Roman"/>
          <w:spacing w:val="39"/>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 chairperson</w:t>
      </w:r>
      <w:del w:id="136" w:author="Jeff Moreland" w:date="2022-07-14T16:25:00Z">
        <w:r w:rsidR="003B4AC1" w:rsidDel="00FB3309">
          <w:rPr>
            <w:rFonts w:ascii="Times New Roman" w:eastAsia="Times New Roman" w:hAnsi="Times New Roman"/>
            <w:sz w:val="24"/>
            <w:szCs w:val="24"/>
          </w:rPr>
          <w:delText>,</w:delText>
        </w:r>
      </w:del>
      <w:r w:rsidR="00173567" w:rsidRPr="00AE2679">
        <w:rPr>
          <w:rFonts w:ascii="Times New Roman" w:eastAsia="Times New Roman" w:hAnsi="Times New Roman"/>
          <w:spacing w:val="-5"/>
          <w:sz w:val="24"/>
          <w:szCs w:val="24"/>
        </w:rPr>
        <w:t xml:space="preserve"> </w:t>
      </w:r>
      <w:r w:rsidR="00173567" w:rsidRPr="00AE2679">
        <w:rPr>
          <w:rFonts w:ascii="Times New Roman" w:eastAsia="Times New Roman" w:hAnsi="Times New Roman"/>
          <w:sz w:val="24"/>
          <w:szCs w:val="24"/>
        </w:rPr>
        <w:t>or</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at</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written</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request</w:t>
      </w:r>
      <w:r w:rsidR="00173567" w:rsidRPr="00AE2679">
        <w:rPr>
          <w:rFonts w:ascii="Times New Roman" w:eastAsia="Times New Roman" w:hAnsi="Times New Roman"/>
          <w:spacing w:val="-11"/>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majority</w:t>
      </w:r>
      <w:r w:rsidR="00173567" w:rsidRPr="00AE2679">
        <w:rPr>
          <w:rFonts w:ascii="Times New Roman" w:eastAsia="Times New Roman" w:hAnsi="Times New Roman"/>
          <w:spacing w:val="-12"/>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6"/>
          <w:sz w:val="24"/>
          <w:szCs w:val="24"/>
        </w:rPr>
        <w:t xml:space="preserve"> </w:t>
      </w:r>
      <w:r w:rsidR="00173567" w:rsidRPr="00AE2679">
        <w:rPr>
          <w:rFonts w:ascii="Times New Roman" w:eastAsia="Times New Roman" w:hAnsi="Times New Roman"/>
          <w:sz w:val="24"/>
          <w:szCs w:val="24"/>
        </w:rPr>
        <w:t>members.</w:t>
      </w:r>
      <w:r w:rsidR="001F3D2F">
        <w:rPr>
          <w:rFonts w:ascii="Times New Roman" w:eastAsia="Times New Roman" w:hAnsi="Times New Roman"/>
          <w:sz w:val="24"/>
          <w:szCs w:val="24"/>
        </w:rPr>
        <w:t xml:space="preserve"> </w:t>
      </w:r>
      <w:del w:id="137" w:author="Jeff Moreland" w:date="2022-07-14T16:25:00Z">
        <w:r w:rsidR="001F3D2F" w:rsidDel="00FB3309">
          <w:rPr>
            <w:rFonts w:ascii="Times New Roman" w:eastAsia="Times New Roman" w:hAnsi="Times New Roman"/>
            <w:sz w:val="24"/>
            <w:szCs w:val="24"/>
          </w:rPr>
          <w:delText xml:space="preserve"> </w:delText>
        </w:r>
      </w:del>
      <w:r w:rsidR="001F3D2F">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sidR="001F3D2F">
        <w:rPr>
          <w:rFonts w:ascii="Times New Roman" w:eastAsia="Times New Roman" w:hAnsi="Times New Roman"/>
          <w:sz w:val="24"/>
          <w:szCs w:val="24"/>
        </w:rPr>
        <w:t xml:space="preserve">Board shall follow the Open Meetings Act for all meetings. </w:t>
      </w:r>
    </w:p>
    <w:p w14:paraId="1D2861C7" w14:textId="5F367768" w:rsidR="00B946E8" w:rsidRPr="009A799E" w:rsidRDefault="00B946E8" w:rsidP="000F4DB4">
      <w:pPr>
        <w:spacing w:after="0" w:line="240" w:lineRule="auto"/>
        <w:ind w:right="88"/>
        <w:rPr>
          <w:rFonts w:ascii="Times New Roman" w:eastAsia="Times New Roman" w:hAnsi="Times New Roman"/>
          <w:sz w:val="24"/>
          <w:szCs w:val="24"/>
        </w:rPr>
      </w:pPr>
    </w:p>
    <w:p w14:paraId="410AFE36" w14:textId="7A815D8D" w:rsidR="001F3D2F" w:rsidRPr="001F3D2F" w:rsidRDefault="001F3D2F" w:rsidP="009A799E">
      <w:pPr>
        <w:spacing w:after="0"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1(K)</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Or if the city has a three-person </w:t>
      </w:r>
      <w:r w:rsidR="00624DB7">
        <w:rPr>
          <w:rFonts w:ascii="Times New Roman" w:hAnsi="Times New Roman"/>
          <w:color w:val="FF0000"/>
          <w:sz w:val="24"/>
          <w:szCs w:val="24"/>
          <w:highlight w:val="yellow"/>
        </w:rPr>
        <w:t xml:space="preserve">Ethics </w:t>
      </w:r>
      <w:r>
        <w:rPr>
          <w:rFonts w:ascii="Times New Roman" w:hAnsi="Times New Roman"/>
          <w:color w:val="FF0000"/>
          <w:sz w:val="24"/>
          <w:szCs w:val="24"/>
          <w:highlight w:val="yellow"/>
        </w:rPr>
        <w:t>Board, a quorum would be two members</w:t>
      </w:r>
      <w:r w:rsidR="004E0834">
        <w:rPr>
          <w:rFonts w:ascii="Times New Roman" w:hAnsi="Times New Roman"/>
          <w:color w:val="FF0000"/>
          <w:sz w:val="24"/>
          <w:szCs w:val="24"/>
          <w:highlight w:val="yellow"/>
        </w:rPr>
        <w:t xml:space="preserve"> (a quorum is one more than half of the members)</w:t>
      </w:r>
      <w:r w:rsidRPr="001F3D2F">
        <w:rPr>
          <w:rFonts w:ascii="Times New Roman" w:hAnsi="Times New Roman"/>
          <w:color w:val="FF0000"/>
          <w:sz w:val="24"/>
          <w:szCs w:val="24"/>
          <w:highlight w:val="yellow"/>
        </w:rPr>
        <w:t xml:space="preserve">.  </w:t>
      </w:r>
    </w:p>
    <w:p w14:paraId="18B6C368" w14:textId="77777777" w:rsidR="00173567" w:rsidRPr="00BB66F1" w:rsidRDefault="00173567" w:rsidP="009A799E">
      <w:pPr>
        <w:spacing w:after="0" w:line="240" w:lineRule="auto"/>
        <w:ind w:left="1440" w:hanging="720"/>
        <w:rPr>
          <w:rFonts w:ascii="Times New Roman" w:hAnsi="Times New Roman"/>
          <w:sz w:val="24"/>
          <w:szCs w:val="24"/>
        </w:rPr>
      </w:pPr>
    </w:p>
    <w:p w14:paraId="7A2AAFD3" w14:textId="476361E5"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The</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presence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6"/>
          <w:sz w:val="24"/>
          <w:szCs w:val="24"/>
        </w:rPr>
        <w:t xml:space="preserve"> </w:t>
      </w:r>
      <w:r w:rsidR="00420D67">
        <w:rPr>
          <w:rFonts w:ascii="Times New Roman" w:eastAsia="Times New Roman" w:hAnsi="Times New Roman"/>
          <w:sz w:val="24"/>
          <w:szCs w:val="24"/>
        </w:rPr>
        <w:t>_______</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constitute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quorum</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w w:val="101"/>
          <w:sz w:val="24"/>
          <w:szCs w:val="24"/>
        </w:rPr>
        <w:t xml:space="preserve">the </w:t>
      </w:r>
      <w:r w:rsidRPr="00AE2679">
        <w:rPr>
          <w:rFonts w:ascii="Times New Roman" w:eastAsia="Times New Roman" w:hAnsi="Times New Roman"/>
          <w:sz w:val="24"/>
          <w:szCs w:val="24"/>
        </w:rPr>
        <w:t>affirmative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vote</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00420D67">
        <w:rPr>
          <w:rFonts w:ascii="Times New Roman" w:eastAsia="Times New Roman" w:hAnsi="Times New Roman"/>
          <w:sz w:val="24"/>
          <w:szCs w:val="24"/>
        </w:rPr>
        <w:t>______</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necessary</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official</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action</w:t>
      </w:r>
      <w:r w:rsidRPr="00AE2679">
        <w:rPr>
          <w:rFonts w:ascii="Times New Roman" w:eastAsia="Times New Roman" w:hAnsi="Times New Roman"/>
          <w:spacing w:val="44"/>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w w:val="102"/>
          <w:sz w:val="24"/>
          <w:szCs w:val="24"/>
        </w:rPr>
        <w:t xml:space="preserve">be </w:t>
      </w:r>
      <w:r w:rsidRPr="00AE2679">
        <w:rPr>
          <w:rFonts w:ascii="Times New Roman" w:eastAsia="Times New Roman" w:hAnsi="Times New Roman"/>
          <w:sz w:val="24"/>
          <w:szCs w:val="24"/>
        </w:rPr>
        <w:t>taken.</w:t>
      </w:r>
      <w:r w:rsidR="00B946E8">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31"/>
          <w:sz w:val="24"/>
          <w:szCs w:val="24"/>
        </w:rPr>
        <w:t xml:space="preserve"> Board </w:t>
      </w:r>
      <w:r w:rsidRPr="00AE2679">
        <w:rPr>
          <w:rFonts w:ascii="Times New Roman" w:eastAsia="Times New Roman" w:hAnsi="Times New Roman"/>
          <w:sz w:val="24"/>
          <w:szCs w:val="24"/>
        </w:rPr>
        <w:t>who</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has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interest</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respect</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w w:val="101"/>
          <w:sz w:val="24"/>
          <w:szCs w:val="24"/>
        </w:rPr>
        <w:t xml:space="preserve">any </w:t>
      </w:r>
      <w:r w:rsidRPr="00AE2679">
        <w:rPr>
          <w:rFonts w:ascii="Times New Roman" w:eastAsia="Times New Roman" w:hAnsi="Times New Roman"/>
          <w:sz w:val="24"/>
          <w:szCs w:val="24"/>
        </w:rPr>
        <w:t>matter</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considered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sidRPr="00AE2679">
        <w:rPr>
          <w:rFonts w:ascii="Times New Roman" w:eastAsia="Times New Roman" w:hAnsi="Times New Roman"/>
          <w:sz w:val="24"/>
          <w:szCs w:val="24"/>
        </w:rPr>
        <w:t>Board</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disclose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nature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3"/>
          <w:sz w:val="24"/>
          <w:szCs w:val="24"/>
        </w:rPr>
        <w:t xml:space="preserve"> </w:t>
      </w:r>
      <w:r w:rsidRPr="00AE2679">
        <w:rPr>
          <w:rFonts w:ascii="Times New Roman" w:eastAsia="Times New Roman" w:hAnsi="Times New Roman"/>
          <w:sz w:val="24"/>
          <w:szCs w:val="24"/>
        </w:rPr>
        <w:t xml:space="preserve">disqualify </w:t>
      </w:r>
      <w:r w:rsidR="003B4AC1">
        <w:rPr>
          <w:rFonts w:ascii="Times New Roman" w:eastAsia="Times New Roman" w:hAnsi="Times New Roman"/>
          <w:sz w:val="24"/>
          <w:szCs w:val="24"/>
        </w:rPr>
        <w:t>themselves</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voting</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on</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matter,</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counted for</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purposes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 xml:space="preserve">establishing </w:t>
      </w:r>
      <w:r w:rsidRPr="00AE2679">
        <w:rPr>
          <w:rFonts w:ascii="Times New Roman" w:eastAsia="Times New Roman" w:hAnsi="Times New Roman"/>
          <w:w w:val="105"/>
          <w:sz w:val="24"/>
          <w:szCs w:val="24"/>
        </w:rPr>
        <w:t>a</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quorum</w:t>
      </w:r>
      <w:r w:rsidR="003B4AC1">
        <w:rPr>
          <w:rFonts w:ascii="Times New Roman" w:eastAsia="Times New Roman" w:hAnsi="Times New Roman"/>
          <w:sz w:val="24"/>
          <w:szCs w:val="24"/>
        </w:rPr>
        <w:t xml:space="preserve"> by removing themselves from the meeting room for the duration of the consideration of the matter</w:t>
      </w:r>
      <w:r w:rsidRPr="00AE2679">
        <w:rPr>
          <w:rFonts w:ascii="Times New Roman" w:eastAsia="Times New Roman" w:hAnsi="Times New Roman"/>
          <w:sz w:val="24"/>
          <w:szCs w:val="24"/>
        </w:rPr>
        <w:t>.</w:t>
      </w:r>
    </w:p>
    <w:p w14:paraId="52A837C6" w14:textId="77777777" w:rsidR="00173567" w:rsidRPr="00BB66F1" w:rsidRDefault="00173567" w:rsidP="009A799E">
      <w:pPr>
        <w:spacing w:after="0" w:line="240" w:lineRule="auto"/>
        <w:ind w:left="1440" w:right="88" w:hanging="720"/>
        <w:rPr>
          <w:rFonts w:ascii="Times New Roman" w:eastAsia="Times New Roman" w:hAnsi="Times New Roman"/>
          <w:sz w:val="24"/>
          <w:szCs w:val="24"/>
        </w:rPr>
      </w:pPr>
    </w:p>
    <w:p w14:paraId="69D7CDED" w14:textId="576AE815"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Minutes shall be kept for all proceedings of the Ethics Board and the vote of each member on any issue decided by the </w:t>
      </w:r>
      <w:r w:rsidR="00624DB7">
        <w:rPr>
          <w:rFonts w:ascii="Times New Roman" w:eastAsia="Times New Roman" w:hAnsi="Times New Roman"/>
          <w:sz w:val="24"/>
          <w:szCs w:val="24"/>
        </w:rPr>
        <w:t xml:space="preserve">Ethics </w:t>
      </w:r>
      <w:r w:rsidRPr="00AE2679">
        <w:rPr>
          <w:rFonts w:ascii="Times New Roman" w:eastAsia="Times New Roman" w:hAnsi="Times New Roman"/>
          <w:sz w:val="24"/>
          <w:szCs w:val="24"/>
        </w:rPr>
        <w:t xml:space="preserve">Board shall be recorded in the minutes.  </w:t>
      </w:r>
    </w:p>
    <w:bookmarkEnd w:id="117"/>
    <w:p w14:paraId="1703E0AE" w14:textId="77777777" w:rsidR="00173567" w:rsidRPr="00BB66F1" w:rsidRDefault="00173567">
      <w:pPr>
        <w:spacing w:after="0" w:line="240" w:lineRule="auto"/>
        <w:ind w:left="810" w:right="-20" w:hanging="90"/>
        <w:rPr>
          <w:rFonts w:ascii="Times New Roman" w:eastAsia="Times New Roman" w:hAnsi="Times New Roman"/>
          <w:sz w:val="24"/>
          <w:szCs w:val="24"/>
        </w:rPr>
      </w:pPr>
    </w:p>
    <w:p w14:paraId="0ACF360D" w14:textId="7A761A27" w:rsidR="00173567" w:rsidRPr="00BB66F1" w:rsidRDefault="00173567" w:rsidP="009A799E">
      <w:pPr>
        <w:spacing w:after="0" w:line="240" w:lineRule="auto"/>
        <w:ind w:left="121" w:right="107" w:firstLine="599"/>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sidR="00C83362">
        <w:rPr>
          <w:rFonts w:ascii="Times New Roman" w:eastAsia="Times New Roman" w:hAnsi="Times New Roman"/>
          <w:b/>
          <w:bCs/>
          <w:spacing w:val="9"/>
          <w:sz w:val="24"/>
          <w:szCs w:val="24"/>
        </w:rPr>
        <w:t>32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00420D67">
        <w:rPr>
          <w:rFonts w:ascii="Times New Roman" w:eastAsia="Times New Roman" w:hAnsi="Times New Roman"/>
          <w:sz w:val="24"/>
          <w:szCs w:val="24"/>
          <w:u w:val="single" w:color="000000"/>
        </w:rPr>
        <w:t xml:space="preserve"> </w:t>
      </w:r>
      <w:r w:rsidR="00420D67" w:rsidRPr="00420D67">
        <w:rPr>
          <w:rFonts w:ascii="Times New Roman" w:eastAsia="Times New Roman" w:hAnsi="Times New Roman"/>
          <w:sz w:val="24"/>
          <w:szCs w:val="24"/>
          <w:highlight w:val="yellow"/>
          <w:u w:val="single" w:color="000000"/>
        </w:rPr>
        <w:t>(OPTIONAL)</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14:paraId="4A594519" w14:textId="77777777" w:rsidR="00173567" w:rsidRPr="00BB66F1" w:rsidRDefault="00173567" w:rsidP="009A799E">
      <w:pPr>
        <w:spacing w:after="0" w:line="240" w:lineRule="auto"/>
        <w:ind w:left="121" w:right="107" w:firstLine="731"/>
        <w:jc w:val="both"/>
        <w:rPr>
          <w:rFonts w:ascii="Times New Roman" w:eastAsia="Times New Roman" w:hAnsi="Times New Roman"/>
          <w:spacing w:val="34"/>
          <w:sz w:val="24"/>
          <w:szCs w:val="24"/>
        </w:rPr>
      </w:pPr>
    </w:p>
    <w:p w14:paraId="5DBCA8A5" w14:textId="322C0ED0" w:rsidR="00173567" w:rsidRPr="00BB66F1" w:rsidRDefault="00173567" w:rsidP="009A799E">
      <w:pPr>
        <w:spacing w:after="0" w:line="240" w:lineRule="auto"/>
        <w:ind w:left="720" w:right="107" w:firstLine="63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00C176F5"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C176F5" w:rsidRPr="00C176F5">
        <w:rPr>
          <w:rFonts w:ascii="Times New Roman" w:eastAsia="Times New Roman" w:hAnsi="Times New Roman"/>
          <w:i/>
          <w:spacing w:val="-12"/>
          <w:sz w:val="24"/>
          <w:szCs w:val="24"/>
          <w:highlight w:val="yellow"/>
        </w:rPr>
        <w:t>)</w:t>
      </w:r>
      <w:r w:rsidR="00C176F5">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Ethics Board</w:t>
      </w:r>
      <w:del w:id="138" w:author="Jeff Moreland" w:date="2022-07-14T16:25:00Z">
        <w:r w:rsidR="003B4AC1" w:rsidDel="00FB3309">
          <w:rPr>
            <w:rFonts w:ascii="Times New Roman" w:eastAsia="Times New Roman" w:hAnsi="Times New Roman"/>
            <w:spacing w:val="7"/>
            <w:sz w:val="24"/>
            <w:szCs w:val="24"/>
          </w:rPr>
          <w:delText>,</w:delText>
        </w:r>
      </w:del>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Pr>
          <w:rFonts w:ascii="Times New Roman" w:eastAsia="Times New Roman" w:hAnsi="Times New Roman"/>
          <w:sz w:val="24"/>
          <w:szCs w:val="24"/>
        </w:rPr>
        <w:t>Board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year</w:t>
      </w:r>
      <w:r w:rsidR="00420D67">
        <w:rPr>
          <w:rFonts w:ascii="Times New Roman" w:eastAsia="Times New Roman" w:hAnsi="Times New Roman"/>
          <w:sz w:val="24"/>
          <w:szCs w:val="24"/>
        </w:rPr>
        <w:t>(s)</w:t>
      </w:r>
      <w:r w:rsidRPr="00BB66F1">
        <w:rPr>
          <w:rFonts w:ascii="Times New Roman" w:eastAsia="Times New Roman" w:hAnsi="Times New Roman"/>
          <w:sz w:val="24"/>
          <w:szCs w:val="24"/>
        </w:rPr>
        <w: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14:paraId="48D02B07" w14:textId="77777777" w:rsidR="00173567" w:rsidRPr="00BB66F1" w:rsidRDefault="00173567" w:rsidP="009A799E">
      <w:pPr>
        <w:spacing w:after="0" w:line="240" w:lineRule="auto"/>
        <w:rPr>
          <w:rFonts w:ascii="Times New Roman" w:hAnsi="Times New Roman"/>
          <w:sz w:val="24"/>
          <w:szCs w:val="24"/>
        </w:rPr>
      </w:pPr>
    </w:p>
    <w:p w14:paraId="750F99C2" w14:textId="38F9E741" w:rsidR="00173567" w:rsidRPr="00BB66F1" w:rsidRDefault="00173567" w:rsidP="009A799E">
      <w:pPr>
        <w:spacing w:after="0" w:line="240" w:lineRule="auto"/>
        <w:ind w:left="116" w:right="134" w:firstLine="604"/>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00C83362">
        <w:rPr>
          <w:rFonts w:ascii="Times New Roman" w:hAnsi="Times New Roman"/>
          <w:b/>
          <w:sz w:val="24"/>
          <w:szCs w:val="24"/>
        </w:rPr>
        <w:t xml:space="preserve"> 33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728AAF18"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4D6C233B" w14:textId="744173DC" w:rsidR="00173567" w:rsidRDefault="00173567" w:rsidP="009A799E">
      <w:pPr>
        <w:spacing w:after="0" w:line="240" w:lineRule="auto"/>
        <w:ind w:left="720" w:right="134" w:firstLine="720"/>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del w:id="139" w:author="Jeff Moreland" w:date="2022-07-14T16:26:00Z">
        <w:r w:rsidRPr="00BB66F1" w:rsidDel="004A3560">
          <w:rPr>
            <w:rFonts w:ascii="Times New Roman" w:eastAsia="Times New Roman" w:hAnsi="Times New Roman"/>
            <w:sz w:val="24"/>
            <w:szCs w:val="24"/>
          </w:rPr>
          <w:delText>,</w:delText>
        </w:r>
      </w:del>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14:paraId="6FC9C73F" w14:textId="7A16D58D" w:rsidR="001F3D2F" w:rsidRDefault="001F3D2F" w:rsidP="009A799E">
      <w:pPr>
        <w:spacing w:after="0" w:line="240" w:lineRule="auto"/>
        <w:ind w:right="134"/>
        <w:rPr>
          <w:rFonts w:ascii="Times New Roman" w:eastAsia="Times New Roman" w:hAnsi="Times New Roman"/>
          <w:sz w:val="24"/>
          <w:szCs w:val="24"/>
        </w:rPr>
      </w:pPr>
    </w:p>
    <w:p w14:paraId="590B6B45" w14:textId="7BD41DE0" w:rsidR="001F3D2F" w:rsidRPr="00BB66F1" w:rsidRDefault="001F3D2F" w:rsidP="009A799E">
      <w:pPr>
        <w:spacing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4</w:t>
      </w:r>
      <w:r w:rsidRPr="001F3D2F">
        <w:rPr>
          <w:rFonts w:ascii="Times New Roman" w:hAnsi="Times New Roman"/>
          <w:iCs/>
          <w:color w:val="FF0000"/>
          <w:sz w:val="24"/>
          <w:szCs w:val="24"/>
          <w:highlight w:val="yellow"/>
        </w:rPr>
        <w:t xml:space="preserve">: </w:t>
      </w:r>
      <w:r w:rsidRPr="001F3D2F">
        <w:rPr>
          <w:rFonts w:ascii="Times New Roman" w:hAnsi="Times New Roman"/>
          <w:color w:val="FF0000"/>
          <w:sz w:val="24"/>
          <w:szCs w:val="24"/>
          <w:highlight w:val="yellow"/>
        </w:rPr>
        <w:t xml:space="preserve">Including a specific date for the annual meeting </w:t>
      </w:r>
      <w:r w:rsidR="004E0834">
        <w:rPr>
          <w:rFonts w:ascii="Times New Roman" w:hAnsi="Times New Roman"/>
          <w:color w:val="FF0000"/>
          <w:sz w:val="24"/>
          <w:szCs w:val="24"/>
          <w:highlight w:val="yellow"/>
        </w:rPr>
        <w:t xml:space="preserve">allows the meeting to occur as a regular meeting and not a special meeting pursuant to the Open Records Act.  </w:t>
      </w:r>
      <w:r w:rsidRPr="001F3D2F">
        <w:rPr>
          <w:rFonts w:ascii="Times New Roman" w:hAnsi="Times New Roman"/>
          <w:color w:val="FF0000"/>
          <w:sz w:val="24"/>
          <w:szCs w:val="24"/>
          <w:highlight w:val="yellow"/>
        </w:rPr>
        <w:t xml:space="preserve">  </w:t>
      </w:r>
    </w:p>
    <w:p w14:paraId="655F29B9" w14:textId="26F38ED8" w:rsidR="00173567" w:rsidRPr="00E52C68" w:rsidRDefault="00173567" w:rsidP="009A799E">
      <w:pPr>
        <w:spacing w:after="0" w:line="240" w:lineRule="auto"/>
        <w:ind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C83362">
        <w:rPr>
          <w:rFonts w:ascii="Times New Roman" w:eastAsia="Times New Roman" w:hAnsi="Times New Roman"/>
          <w:b/>
          <w:sz w:val="24"/>
          <w:szCs w:val="24"/>
        </w:rPr>
        <w:t>4</w:t>
      </w:r>
      <w:r w:rsidR="0030299F">
        <w:rPr>
          <w:rFonts w:ascii="Times New Roman" w:eastAsia="Times New Roman" w:hAnsi="Times New Roman"/>
          <w:b/>
          <w:sz w:val="24"/>
          <w:szCs w:val="24"/>
        </w:rPr>
        <w:t>.</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0ED08995" w14:textId="77777777" w:rsidR="00173567" w:rsidRPr="00E52C68" w:rsidRDefault="00173567" w:rsidP="009A799E">
      <w:pPr>
        <w:spacing w:after="0" w:line="240" w:lineRule="auto"/>
        <w:ind w:left="116" w:right="134" w:firstLine="726"/>
        <w:rPr>
          <w:rFonts w:ascii="Times New Roman" w:eastAsia="Times New Roman" w:hAnsi="Times New Roman"/>
          <w:sz w:val="24"/>
          <w:szCs w:val="24"/>
        </w:rPr>
      </w:pPr>
    </w:p>
    <w:p w14:paraId="713AD7C4" w14:textId="3E1268F8" w:rsidR="00173567" w:rsidRPr="00BB66F1" w:rsidRDefault="00DD3E6F" w:rsidP="009A799E">
      <w:pPr>
        <w:spacing w:after="0" w:line="240" w:lineRule="auto"/>
        <w:ind w:left="720" w:right="134" w:firstLine="720"/>
        <w:rPr>
          <w:rFonts w:ascii="Times New Roman" w:eastAsia="Times New Roman" w:hAnsi="Times New Roman"/>
          <w:sz w:val="24"/>
          <w:szCs w:val="24"/>
        </w:rPr>
      </w:pPr>
      <w:r>
        <w:rPr>
          <w:rFonts w:ascii="Times New Roman" w:hAnsi="Times New Roman"/>
          <w:color w:val="000000"/>
          <w:sz w:val="24"/>
          <w:szCs w:val="24"/>
        </w:rPr>
        <w:t>T</w:t>
      </w:r>
      <w:r w:rsidR="00173567" w:rsidRPr="00E52C68">
        <w:rPr>
          <w:rFonts w:ascii="Times New Roman" w:hAnsi="Times New Roman"/>
          <w:color w:val="000000"/>
          <w:sz w:val="24"/>
          <w:szCs w:val="24"/>
        </w:rPr>
        <w:t xml:space="preserve">he 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will </w:t>
      </w:r>
      <w:r>
        <w:rPr>
          <w:rFonts w:ascii="Times New Roman" w:hAnsi="Times New Roman"/>
          <w:color w:val="000000"/>
          <w:sz w:val="24"/>
          <w:szCs w:val="24"/>
        </w:rPr>
        <w:t xml:space="preserve">meet </w:t>
      </w:r>
      <w:r w:rsidR="004E0834">
        <w:rPr>
          <w:rFonts w:ascii="Times New Roman" w:hAnsi="Times New Roman"/>
          <w:color w:val="000000"/>
          <w:sz w:val="24"/>
          <w:szCs w:val="24"/>
        </w:rPr>
        <w:t xml:space="preserve">the third Tuesday of each </w:t>
      </w:r>
      <w:r>
        <w:rPr>
          <w:rFonts w:ascii="Times New Roman" w:hAnsi="Times New Roman"/>
          <w:color w:val="000000"/>
          <w:sz w:val="24"/>
          <w:szCs w:val="24"/>
        </w:rPr>
        <w:t xml:space="preserve">January to </w:t>
      </w:r>
      <w:r w:rsidR="00173567" w:rsidRPr="00E52C68">
        <w:rPr>
          <w:rFonts w:ascii="Times New Roman" w:hAnsi="Times New Roman"/>
          <w:color w:val="000000"/>
          <w:sz w:val="24"/>
          <w:szCs w:val="24"/>
        </w:rPr>
        <w:t>elect a chair and a vice-chair</w:t>
      </w:r>
      <w:del w:id="140" w:author="Jeff Moreland" w:date="2022-07-14T16:26:00Z">
        <w:r w:rsidR="003B4AC1" w:rsidDel="004A3560">
          <w:rPr>
            <w:rFonts w:ascii="Times New Roman" w:hAnsi="Times New Roman"/>
            <w:color w:val="000000"/>
            <w:sz w:val="24"/>
            <w:szCs w:val="24"/>
          </w:rPr>
          <w:delText>,</w:delText>
        </w:r>
      </w:del>
      <w:r w:rsidR="00173567" w:rsidRPr="00E52C68">
        <w:rPr>
          <w:rFonts w:ascii="Times New Roman" w:hAnsi="Times New Roman"/>
          <w:color w:val="000000"/>
          <w:sz w:val="24"/>
          <w:szCs w:val="24"/>
        </w:rPr>
        <w:t xml:space="preserve"> from among its regular members</w:t>
      </w:r>
      <w:del w:id="141" w:author="Jeff Moreland" w:date="2022-07-14T16:26:00Z">
        <w:r w:rsidR="003B4AC1" w:rsidDel="004A3560">
          <w:rPr>
            <w:rFonts w:ascii="Times New Roman" w:hAnsi="Times New Roman"/>
            <w:color w:val="000000"/>
            <w:sz w:val="24"/>
            <w:szCs w:val="24"/>
          </w:rPr>
          <w:delText>,</w:delText>
        </w:r>
      </w:del>
      <w:r>
        <w:rPr>
          <w:rFonts w:ascii="Times New Roman" w:hAnsi="Times New Roman"/>
          <w:color w:val="000000"/>
          <w:sz w:val="24"/>
          <w:szCs w:val="24"/>
        </w:rPr>
        <w:t xml:space="preserve"> and set a plan for any obligations for the year, including any annual reports, reviews of disclosures, etc</w:t>
      </w:r>
      <w:r w:rsidR="00173567" w:rsidRPr="00E52C68">
        <w:rPr>
          <w:rFonts w:ascii="Times New Roman" w:hAnsi="Times New Roman"/>
          <w:color w:val="000000"/>
          <w:sz w:val="24"/>
          <w:szCs w:val="24"/>
        </w:rPr>
        <w:t xml:space="preserve">. A majority of the </w:t>
      </w:r>
      <w:r w:rsidR="00173567" w:rsidRPr="00E52C68">
        <w:rPr>
          <w:rFonts w:ascii="Times New Roman" w:hAnsi="Times New Roman"/>
          <w:color w:val="000000"/>
          <w:sz w:val="24"/>
          <w:szCs w:val="24"/>
        </w:rPr>
        <w:lastRenderedPageBreak/>
        <w:t xml:space="preserve">regular members is required for the </w:t>
      </w:r>
      <w:r w:rsidR="00624DB7">
        <w:rPr>
          <w:rFonts w:ascii="Times New Roman" w:hAnsi="Times New Roman"/>
          <w:color w:val="000000"/>
          <w:sz w:val="24"/>
          <w:szCs w:val="24"/>
        </w:rPr>
        <w:t xml:space="preserve">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to take any action. The chair</w:t>
      </w:r>
      <w:del w:id="142" w:author="Jeff Moreland" w:date="2022-07-14T16:26:00Z">
        <w:r w:rsidR="003B4AC1" w:rsidDel="004A3560">
          <w:rPr>
            <w:rFonts w:ascii="Times New Roman" w:hAnsi="Times New Roman"/>
            <w:color w:val="000000"/>
            <w:sz w:val="24"/>
            <w:szCs w:val="24"/>
          </w:rPr>
          <w:delText>,</w:delText>
        </w:r>
      </w:del>
      <w:r w:rsidR="00173567" w:rsidRPr="00E52C68">
        <w:rPr>
          <w:rFonts w:ascii="Times New Roman" w:hAnsi="Times New Roman"/>
          <w:color w:val="000000"/>
          <w:sz w:val="24"/>
          <w:szCs w:val="24"/>
        </w:rPr>
        <w:t xml:space="preserve"> or a majority of the regular members</w:t>
      </w:r>
      <w:del w:id="143" w:author="Jeff Moreland" w:date="2022-07-14T16:26:00Z">
        <w:r w:rsidR="003B4AC1" w:rsidDel="004A3560">
          <w:rPr>
            <w:rFonts w:ascii="Times New Roman" w:hAnsi="Times New Roman"/>
            <w:color w:val="000000"/>
            <w:sz w:val="24"/>
            <w:szCs w:val="24"/>
          </w:rPr>
          <w:delText>,</w:delText>
        </w:r>
      </w:del>
      <w:r w:rsidR="00173567" w:rsidRPr="00E52C68">
        <w:rPr>
          <w:rFonts w:ascii="Times New Roman" w:hAnsi="Times New Roman"/>
          <w:color w:val="000000"/>
          <w:sz w:val="24"/>
          <w:szCs w:val="24"/>
        </w:rPr>
        <w:t xml:space="preserve"> may call a meeting of the </w:t>
      </w:r>
      <w:r w:rsidR="00624DB7">
        <w:rPr>
          <w:rFonts w:ascii="Times New Roman" w:hAnsi="Times New Roman"/>
          <w:color w:val="000000"/>
          <w:sz w:val="24"/>
          <w:szCs w:val="24"/>
        </w:rPr>
        <w:t xml:space="preserve">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w:t>
      </w:r>
    </w:p>
    <w:p w14:paraId="3C4AC19E" w14:textId="77777777" w:rsidR="00096293" w:rsidRPr="00BB66F1" w:rsidRDefault="00096293" w:rsidP="009A799E">
      <w:pPr>
        <w:spacing w:after="0" w:line="240" w:lineRule="auto"/>
        <w:ind w:right="134"/>
        <w:rPr>
          <w:rFonts w:ascii="Times New Roman" w:eastAsia="Times New Roman" w:hAnsi="Times New Roman"/>
          <w:sz w:val="24"/>
          <w:szCs w:val="24"/>
        </w:rPr>
      </w:pPr>
    </w:p>
    <w:p w14:paraId="03AE435C" w14:textId="3B44734A" w:rsidR="00173567" w:rsidRPr="00BB66F1" w:rsidRDefault="00173567" w:rsidP="009A799E">
      <w:pPr>
        <w:spacing w:after="0" w:line="240" w:lineRule="auto"/>
        <w:ind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8"/>
          <w:sz w:val="24"/>
          <w:szCs w:val="24"/>
        </w:rPr>
        <w:t xml:space="preserve"> </w:t>
      </w:r>
      <w:r w:rsidR="00C83362">
        <w:rPr>
          <w:rFonts w:ascii="Times New Roman" w:eastAsia="Times New Roman" w:hAnsi="Times New Roman"/>
          <w:b/>
          <w:bCs/>
          <w:spacing w:val="8"/>
          <w:sz w:val="24"/>
          <w:szCs w:val="24"/>
        </w:rPr>
        <w:t>35</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14:paraId="4F5AE0C9" w14:textId="77777777" w:rsidR="00173567" w:rsidRPr="00BB66F1" w:rsidRDefault="00173567" w:rsidP="009A799E">
      <w:pPr>
        <w:spacing w:after="0" w:line="240" w:lineRule="auto"/>
        <w:ind w:left="116" w:right="137" w:firstLine="722"/>
        <w:rPr>
          <w:rFonts w:ascii="Times New Roman" w:eastAsia="Times New Roman" w:hAnsi="Times New Roman"/>
          <w:sz w:val="24"/>
          <w:szCs w:val="24"/>
        </w:rPr>
      </w:pPr>
    </w:p>
    <w:p w14:paraId="607EDFA7" w14:textId="76A440F0" w:rsidR="00173567" w:rsidRPr="009A799E" w:rsidRDefault="00173567" w:rsidP="009A799E">
      <w:pPr>
        <w:pStyle w:val="ListParagraph"/>
        <w:numPr>
          <w:ilvl w:val="0"/>
          <w:numId w:val="51"/>
        </w:numPr>
        <w:spacing w:after="0" w:line="240" w:lineRule="auto"/>
        <w:ind w:right="137" w:firstLine="0"/>
        <w:rPr>
          <w:rFonts w:ascii="Times New Roman" w:hAnsi="Times New Roman"/>
          <w:sz w:val="24"/>
          <w:szCs w:val="24"/>
        </w:rPr>
      </w:pP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Ethics</w:t>
      </w:r>
      <w:r w:rsidRPr="004E0834">
        <w:rPr>
          <w:rFonts w:ascii="Times New Roman" w:eastAsia="Times New Roman" w:hAnsi="Times New Roman"/>
          <w:spacing w:val="8"/>
          <w:sz w:val="24"/>
          <w:szCs w:val="24"/>
        </w:rPr>
        <w:t xml:space="preserve"> Board </w:t>
      </w:r>
      <w:r w:rsidRPr="004E0834">
        <w:rPr>
          <w:rFonts w:ascii="Times New Roman" w:eastAsia="Times New Roman" w:hAnsi="Times New Roman"/>
          <w:sz w:val="24"/>
          <w:szCs w:val="24"/>
        </w:rPr>
        <w:t>shall</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w w:val="101"/>
          <w:sz w:val="24"/>
          <w:szCs w:val="24"/>
        </w:rPr>
        <w:t xml:space="preserve">have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following</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powers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duties:</w:t>
      </w:r>
    </w:p>
    <w:p w14:paraId="7E56F20A" w14:textId="77777777" w:rsidR="00173567" w:rsidRPr="00BB66F1" w:rsidRDefault="00173567" w:rsidP="009A799E">
      <w:pPr>
        <w:spacing w:after="0" w:line="240" w:lineRule="auto"/>
        <w:rPr>
          <w:rFonts w:ascii="Times New Roman" w:hAnsi="Times New Roman"/>
          <w:sz w:val="24"/>
          <w:szCs w:val="24"/>
        </w:rPr>
      </w:pPr>
    </w:p>
    <w:p w14:paraId="7C992D2E" w14:textId="0E104B0E"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003B4AC1">
        <w:rPr>
          <w:rFonts w:ascii="Times New Roman" w:eastAsia="Times New Roman" w:hAnsi="Times New Roman"/>
          <w:sz w:val="24"/>
          <w:szCs w:val="24"/>
        </w:rPr>
        <w:t xml:space="preserve"> a complaint</w:t>
      </w:r>
      <w:r w:rsidRPr="001A1826">
        <w:rPr>
          <w:rFonts w:ascii="Times New Roman" w:eastAsia="Times New Roman" w:hAnsi="Times New Roman"/>
          <w:sz w:val="24"/>
          <w:szCs w:val="24"/>
        </w:rPr>
        <w:t>,</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003B4AC1">
        <w:rPr>
          <w:rFonts w:ascii="Times New Roman" w:eastAsia="Times New Roman" w:hAnsi="Times New Roman"/>
          <w:spacing w:val="-15"/>
          <w:sz w:val="24"/>
          <w:szCs w:val="24"/>
        </w:rPr>
        <w:t xml:space="preserve">a complaint from outside of the Ethics Board,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009A03F6">
        <w:rPr>
          <w:rFonts w:ascii="Times New Roman" w:eastAsia="Times New Roman" w:hAnsi="Times New Roman"/>
          <w:spacing w:val="-12"/>
          <w:sz w:val="24"/>
          <w:szCs w:val="24"/>
        </w:rPr>
        <w:t xml:space="preserve">those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r w:rsidRPr="004E0834">
        <w:rPr>
          <w:rFonts w:ascii="Times New Roman" w:eastAsia="Times New Roman" w:hAnsi="Times New Roman"/>
          <w:w w:val="101"/>
          <w:sz w:val="24"/>
          <w:szCs w:val="24"/>
        </w:rPr>
        <w:t xml:space="preserve">and </w:t>
      </w:r>
      <w:r w:rsidRPr="004E0834">
        <w:rPr>
          <w:rFonts w:ascii="Times New Roman" w:eastAsia="Times New Roman" w:hAnsi="Times New Roman"/>
          <w:sz w:val="24"/>
          <w:szCs w:val="24"/>
        </w:rPr>
        <w:t>make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findings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fact</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determinations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regard</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alleged</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8"/>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provisions</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this ordinance.</w:t>
      </w:r>
    </w:p>
    <w:p w14:paraId="5F947039"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2A7F1090" w14:textId="65655649"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connection</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its</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investigations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hearings</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4"/>
          <w:sz w:val="24"/>
          <w:szCs w:val="24"/>
        </w:rPr>
        <w:t xml:space="preserve"> </w:t>
      </w:r>
      <w:r w:rsidRPr="004E0834">
        <w:rPr>
          <w:rFonts w:ascii="Times New Roman" w:eastAsia="Times New Roman" w:hAnsi="Times New Roman"/>
          <w:sz w:val="24"/>
          <w:szCs w:val="24"/>
        </w:rPr>
        <w:t>persons to</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submit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writing</w:t>
      </w:r>
      <w:r w:rsidR="009A03F6">
        <w:rPr>
          <w:rFonts w:ascii="Times New Roman" w:eastAsia="Times New Roman" w:hAnsi="Times New Roman"/>
          <w:sz w:val="24"/>
          <w:szCs w:val="24"/>
        </w:rPr>
        <w:t>,</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under</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oath</w:t>
      </w:r>
      <w:r w:rsidR="009A03F6">
        <w:rPr>
          <w:rFonts w:ascii="Times New Roman" w:eastAsia="Times New Roman" w:hAnsi="Times New Roman"/>
          <w:sz w:val="24"/>
          <w:szCs w:val="24"/>
        </w:rPr>
        <w:t>,</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reports</w:t>
      </w:r>
      <w:r w:rsidRPr="004E0834">
        <w:rPr>
          <w:rFonts w:ascii="Times New Roman" w:eastAsia="Times New Roman" w:hAnsi="Times New Roman"/>
          <w:spacing w:val="28"/>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sz w:val="24"/>
          <w:szCs w:val="24"/>
        </w:rPr>
        <w:t>answers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questions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that</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are</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relevant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52"/>
          <w:sz w:val="24"/>
          <w:szCs w:val="24"/>
        </w:rPr>
        <w:t xml:space="preserve"> </w:t>
      </w:r>
      <w:r w:rsidRPr="004E0834">
        <w:rPr>
          <w:rFonts w:ascii="Times New Roman" w:eastAsia="Times New Roman" w:hAnsi="Times New Roman"/>
          <w:sz w:val="24"/>
          <w:szCs w:val="24"/>
        </w:rPr>
        <w:t>the proceedings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be</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taken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deposition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before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individual</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designated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w w:val="101"/>
          <w:sz w:val="24"/>
          <w:szCs w:val="24"/>
        </w:rPr>
        <w:t xml:space="preserve">by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00624DB7">
        <w:rPr>
          <w:rFonts w:ascii="Times New Roman" w:eastAsia="Times New Roman" w:hAnsi="Times New Roman"/>
          <w:spacing w:val="-7"/>
          <w:sz w:val="24"/>
          <w:szCs w:val="24"/>
        </w:rPr>
        <w:t xml:space="preserve">Ethics </w:t>
      </w:r>
      <w:r w:rsidRPr="004E0834">
        <w:rPr>
          <w:rFonts w:ascii="Times New Roman" w:eastAsia="Times New Roman" w:hAnsi="Times New Roman"/>
          <w:sz w:val="24"/>
          <w:szCs w:val="24"/>
        </w:rPr>
        <w:t>Board</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who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has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power</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oaths.</w:t>
      </w:r>
    </w:p>
    <w:p w14:paraId="45C92B4A"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4F61C1CB" w14:textId="4E55D933"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oaths</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2"/>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9"/>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attendance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33"/>
          <w:sz w:val="24"/>
          <w:szCs w:val="24"/>
        </w:rPr>
        <w:t xml:space="preserve"> </w:t>
      </w:r>
      <w:r w:rsidRPr="004E0834">
        <w:rPr>
          <w:rFonts w:ascii="Times New Roman" w:eastAsia="Times New Roman" w:hAnsi="Times New Roman"/>
          <w:w w:val="105"/>
          <w:sz w:val="24"/>
          <w:szCs w:val="24"/>
        </w:rPr>
        <w:t xml:space="preserve">of </w:t>
      </w:r>
      <w:r w:rsidRPr="004E0834">
        <w:rPr>
          <w:rFonts w:ascii="Times New Roman" w:eastAsia="Times New Roman" w:hAnsi="Times New Roman"/>
          <w:sz w:val="24"/>
          <w:szCs w:val="24"/>
        </w:rPr>
        <w:t>witnesses</w:t>
      </w:r>
      <w:del w:id="144" w:author="Jeff Moreland" w:date="2022-07-14T16:27:00Z">
        <w:r w:rsidR="009A03F6" w:rsidDel="004A3560">
          <w:rPr>
            <w:rFonts w:ascii="Times New Roman" w:eastAsia="Times New Roman" w:hAnsi="Times New Roman"/>
            <w:sz w:val="24"/>
            <w:szCs w:val="24"/>
          </w:rPr>
          <w:delText>,</w:delText>
        </w:r>
      </w:del>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production</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45"/>
          <w:sz w:val="24"/>
          <w:szCs w:val="24"/>
        </w:rPr>
        <w:t xml:space="preserve"> </w:t>
      </w:r>
      <w:r w:rsidRPr="004E0834">
        <w:rPr>
          <w:rFonts w:ascii="Times New Roman" w:eastAsia="Times New Roman" w:hAnsi="Times New Roman"/>
          <w:sz w:val="24"/>
          <w:szCs w:val="24"/>
        </w:rPr>
        <w:t>documentary</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evidence</w:t>
      </w:r>
      <w:del w:id="145" w:author="Jeff Moreland" w:date="2022-07-14T16:27:00Z">
        <w:r w:rsidR="009A03F6" w:rsidDel="004A3560">
          <w:rPr>
            <w:rFonts w:ascii="Times New Roman" w:eastAsia="Times New Roman" w:hAnsi="Times New Roman"/>
            <w:sz w:val="24"/>
            <w:szCs w:val="24"/>
          </w:rPr>
          <w:delText>,</w:delText>
        </w:r>
      </w:del>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relating</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an</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investigation</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56"/>
          <w:sz w:val="24"/>
          <w:szCs w:val="24"/>
        </w:rPr>
        <w:t xml:space="preserve"> </w:t>
      </w:r>
      <w:r w:rsidRPr="004E0834">
        <w:rPr>
          <w:rFonts w:ascii="Times New Roman" w:eastAsia="Times New Roman" w:hAnsi="Times New Roman"/>
          <w:sz w:val="24"/>
          <w:szCs w:val="24"/>
        </w:rPr>
        <w:t>hearing being</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conducted</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4E0834">
        <w:rPr>
          <w:rFonts w:ascii="Times New Roman" w:eastAsia="Times New Roman" w:hAnsi="Times New Roman"/>
          <w:sz w:val="24"/>
          <w:szCs w:val="24"/>
        </w:rPr>
        <w:t>Board.</w:t>
      </w:r>
    </w:p>
    <w:p w14:paraId="7684FB13"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D6F7079" w14:textId="00E0ED7A" w:rsidR="004E0834"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refer</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information</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concerning</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this</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ordinance</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w w:val="101"/>
          <w:sz w:val="24"/>
          <w:szCs w:val="24"/>
        </w:rPr>
        <w:t xml:space="preserve">executive </w:t>
      </w:r>
      <w:r w:rsidRPr="004E0834">
        <w:rPr>
          <w:rFonts w:ascii="Times New Roman" w:eastAsia="Times New Roman" w:hAnsi="Times New Roman"/>
          <w:sz w:val="24"/>
          <w:szCs w:val="24"/>
        </w:rPr>
        <w:t>authority</w:t>
      </w:r>
      <w:r w:rsidRPr="004E0834">
        <w:rPr>
          <w:rFonts w:ascii="Times New Roman" w:eastAsia="Times New Roman" w:hAnsi="Times New Roman"/>
          <w:spacing w:val="1"/>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the city</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legislative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body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4E0834">
        <w:rPr>
          <w:rFonts w:ascii="Times New Roman" w:eastAsia="Times New Roman" w:hAnsi="Times New Roman"/>
          <w:sz w:val="24"/>
          <w:szCs w:val="24"/>
        </w:rPr>
        <w:t>,</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governing</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body</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agency,</w:t>
      </w:r>
      <w:r w:rsidRPr="004E0834">
        <w:rPr>
          <w:rFonts w:ascii="Times New Roman" w:eastAsia="Times New Roman" w:hAnsi="Times New Roman"/>
          <w:spacing w:val="15"/>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 xml:space="preserve">county </w:t>
      </w:r>
      <w:r w:rsidRPr="004E0834">
        <w:rPr>
          <w:rFonts w:ascii="Times New Roman" w:eastAsia="Times New Roman" w:hAnsi="Times New Roman"/>
          <w:sz w:val="24"/>
          <w:szCs w:val="24"/>
        </w:rPr>
        <w:t>attorney,</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other</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appropriate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person</w:t>
      </w:r>
      <w:r w:rsidR="009A03F6">
        <w:rPr>
          <w:rFonts w:ascii="Times New Roman" w:eastAsia="Times New Roman" w:hAnsi="Times New Roman"/>
          <w:sz w:val="24"/>
          <w:szCs w:val="24"/>
        </w:rPr>
        <w:t>(s)</w:t>
      </w:r>
      <w:r w:rsidR="009A03F6">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body</w:t>
      </w:r>
      <w:r w:rsidR="009A03F6">
        <w:rPr>
          <w:rFonts w:ascii="Times New Roman" w:eastAsia="Times New Roman" w:hAnsi="Times New Roman"/>
          <w:sz w:val="24"/>
          <w:szCs w:val="24"/>
        </w:rPr>
        <w:t>, or bodies</w:t>
      </w:r>
      <w:r w:rsidRPr="004E0834">
        <w:rPr>
          <w:rFonts w:ascii="Times New Roman" w:eastAsia="Times New Roman" w:hAnsi="Times New Roman"/>
          <w:sz w:val="24"/>
          <w:szCs w:val="24"/>
        </w:rPr>
        <w:t>,</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as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necessary.</w:t>
      </w:r>
    </w:p>
    <w:p w14:paraId="47518732" w14:textId="77777777" w:rsidR="000B61B8" w:rsidRDefault="000B61B8" w:rsidP="009A799E">
      <w:pPr>
        <w:spacing w:after="0" w:line="240" w:lineRule="auto"/>
        <w:ind w:right="140"/>
        <w:rPr>
          <w:rFonts w:ascii="Times New Roman" w:eastAsia="Times New Roman" w:hAnsi="Times New Roman"/>
          <w:i/>
          <w:sz w:val="24"/>
          <w:szCs w:val="24"/>
        </w:rPr>
      </w:pPr>
    </w:p>
    <w:p w14:paraId="376A342F" w14:textId="629DB2C4"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5(A)5.</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Ethics Board does this. </w:t>
      </w:r>
      <w:del w:id="146" w:author="Jeff Moreland" w:date="2022-07-14T16:27:00Z">
        <w:r w:rsidRPr="000B61B8" w:rsidDel="004A3560">
          <w:rPr>
            <w:rFonts w:ascii="Times New Roman" w:eastAsia="Times New Roman" w:hAnsi="Times New Roman"/>
            <w:color w:val="FF0000"/>
            <w:sz w:val="24"/>
            <w:szCs w:val="24"/>
            <w:highlight w:val="yellow"/>
          </w:rPr>
          <w:delText xml:space="preserve"> </w:delText>
        </w:r>
      </w:del>
      <w:r w:rsidRPr="000B61B8">
        <w:rPr>
          <w:rFonts w:ascii="Times New Roman" w:eastAsia="Times New Roman" w:hAnsi="Times New Roman"/>
          <w:color w:val="FF0000"/>
          <w:sz w:val="24"/>
          <w:szCs w:val="24"/>
          <w:highlight w:val="yellow"/>
        </w:rPr>
        <w:t>See Section 43 Below on Advisory Opinions.</w:t>
      </w:r>
    </w:p>
    <w:p w14:paraId="00C4E9C5"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A8E35CD" w14:textId="4BD439EB"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render advisory opinions to city</w:t>
      </w:r>
      <w:del w:id="147" w:author="Jeff Moreland" w:date="2022-07-14T16:27:00Z">
        <w:r w:rsidR="009A03F6" w:rsidDel="004A3560">
          <w:rPr>
            <w:rFonts w:ascii="Times New Roman" w:eastAsia="Times New Roman" w:hAnsi="Times New Roman"/>
            <w:sz w:val="24"/>
            <w:szCs w:val="24"/>
          </w:rPr>
          <w:delText>,</w:delText>
        </w:r>
      </w:del>
      <w:r w:rsidRPr="000B61B8">
        <w:rPr>
          <w:rFonts w:ascii="Times New Roman" w:eastAsia="Times New Roman" w:hAnsi="Times New Roman"/>
          <w:sz w:val="24"/>
          <w:szCs w:val="24"/>
        </w:rPr>
        <w:t xml:space="preserve"> and city agency</w:t>
      </w:r>
      <w:del w:id="148" w:author="Jeff Moreland" w:date="2022-07-14T16:28:00Z">
        <w:r w:rsidR="009A03F6" w:rsidDel="004A3560">
          <w:rPr>
            <w:rFonts w:ascii="Times New Roman" w:eastAsia="Times New Roman" w:hAnsi="Times New Roman"/>
            <w:sz w:val="24"/>
            <w:szCs w:val="24"/>
          </w:rPr>
          <w:delText>,</w:delText>
        </w:r>
      </w:del>
      <w:r w:rsidRPr="000B61B8">
        <w:rPr>
          <w:rFonts w:ascii="Times New Roman" w:eastAsia="Times New Roman" w:hAnsi="Times New Roman"/>
          <w:sz w:val="24"/>
          <w:szCs w:val="24"/>
        </w:rPr>
        <w:t xml:space="preserve"> officers and employees regarding</w:t>
      </w:r>
      <w:r w:rsidRPr="000B61B8">
        <w:rPr>
          <w:rFonts w:ascii="Times New Roman" w:eastAsia="Times New Roman" w:hAnsi="Times New Roman"/>
          <w:spacing w:val="37"/>
          <w:sz w:val="24"/>
          <w:szCs w:val="24"/>
        </w:rPr>
        <w:t xml:space="preserve"> </w:t>
      </w:r>
      <w:r w:rsidRPr="000B61B8">
        <w:rPr>
          <w:rFonts w:ascii="Times New Roman" w:eastAsia="Times New Roman" w:hAnsi="Times New Roman"/>
          <w:sz w:val="24"/>
          <w:szCs w:val="24"/>
        </w:rPr>
        <w:t>whether</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given</w:t>
      </w:r>
      <w:r w:rsidRPr="000B61B8">
        <w:rPr>
          <w:rFonts w:ascii="Times New Roman" w:eastAsia="Times New Roman" w:hAnsi="Times New Roman"/>
          <w:spacing w:val="35"/>
          <w:sz w:val="24"/>
          <w:szCs w:val="24"/>
        </w:rPr>
        <w:t xml:space="preserve"> </w:t>
      </w:r>
      <w:r w:rsidRPr="000B61B8">
        <w:rPr>
          <w:rFonts w:ascii="Times New Roman" w:eastAsia="Times New Roman" w:hAnsi="Times New Roman"/>
          <w:sz w:val="24"/>
          <w:szCs w:val="24"/>
        </w:rPr>
        <w:t>set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facts</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circumstances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would</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constitute</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violation</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any provision</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004E0834" w:rsidRPr="000B61B8">
        <w:rPr>
          <w:rFonts w:ascii="Times New Roman" w:eastAsia="Times New Roman" w:hAnsi="Times New Roman"/>
          <w:sz w:val="24"/>
          <w:szCs w:val="24"/>
        </w:rPr>
        <w:t xml:space="preserve"> </w:t>
      </w:r>
    </w:p>
    <w:p w14:paraId="3BFA40AF" w14:textId="2AA3FE24" w:rsidR="000B61B8" w:rsidRPr="000B61B8" w:rsidRDefault="000B61B8" w:rsidP="009A799E">
      <w:pPr>
        <w:spacing w:after="0" w:line="240" w:lineRule="auto"/>
        <w:ind w:right="140"/>
        <w:rPr>
          <w:rFonts w:ascii="Times New Roman" w:eastAsia="Times New Roman" w:hAnsi="Times New Roman"/>
          <w:spacing w:val="1"/>
          <w:sz w:val="24"/>
          <w:szCs w:val="24"/>
        </w:rPr>
      </w:pPr>
    </w:p>
    <w:p w14:paraId="7AFC4323" w14:textId="5E5F04EC"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enforce the</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
          <w:sz w:val="24"/>
          <w:szCs w:val="24"/>
        </w:rPr>
        <w:t xml:space="preserve"> </w:t>
      </w:r>
      <w:proofErr w:type="gramStart"/>
      <w:r w:rsidRPr="000B61B8">
        <w:rPr>
          <w:rFonts w:ascii="Times New Roman" w:eastAsia="Times New Roman" w:hAnsi="Times New Roman"/>
          <w:sz w:val="24"/>
          <w:szCs w:val="24"/>
        </w:rPr>
        <w:t>with</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to</w:t>
      </w:r>
      <w:proofErr w:type="gramEnd"/>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officers</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1"/>
          <w:sz w:val="24"/>
          <w:szCs w:val="24"/>
        </w:rPr>
        <w:t xml:space="preserve">employees </w:t>
      </w:r>
      <w:r w:rsidRPr="000B61B8">
        <w:rPr>
          <w:rFonts w:ascii="Times New Roman" w:eastAsia="Times New Roman" w:hAnsi="Times New Roman"/>
          <w:sz w:val="24"/>
          <w:szCs w:val="24"/>
        </w:rPr>
        <w:t>of</w:t>
      </w:r>
      <w:r w:rsidRPr="000B61B8">
        <w:rPr>
          <w:rFonts w:ascii="Times New Roman" w:eastAsia="Times New Roman" w:hAnsi="Times New Roman"/>
          <w:spacing w:val="5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city</w:t>
      </w:r>
      <w:del w:id="149" w:author="Jeff Moreland" w:date="2022-07-14T16:28:00Z">
        <w:r w:rsidR="009A03F6" w:rsidDel="004A3560">
          <w:rPr>
            <w:rFonts w:ascii="Times New Roman" w:eastAsia="Times New Roman" w:hAnsi="Times New Roman"/>
            <w:sz w:val="24"/>
            <w:szCs w:val="24"/>
          </w:rPr>
          <w:delText>,</w:delText>
        </w:r>
      </w:del>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city</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agencies</w:t>
      </w:r>
      <w:del w:id="150" w:author="Jeff Moreland" w:date="2022-07-14T16:28:00Z">
        <w:r w:rsidR="009A03F6" w:rsidDel="004A3560">
          <w:rPr>
            <w:rFonts w:ascii="Times New Roman" w:eastAsia="Times New Roman" w:hAnsi="Times New Roman"/>
            <w:sz w:val="24"/>
            <w:szCs w:val="24"/>
          </w:rPr>
          <w:delText>,</w:delText>
        </w:r>
      </w:del>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who</w:t>
      </w:r>
      <w:r w:rsidRPr="000B61B8">
        <w:rPr>
          <w:rFonts w:ascii="Times New Roman" w:eastAsia="Times New Roman" w:hAnsi="Times New Roman"/>
          <w:spacing w:val="4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subject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7"/>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terms</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issuing</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appropriate orders</w:t>
      </w:r>
      <w:r w:rsidRPr="000B61B8">
        <w:rPr>
          <w:rFonts w:ascii="Times New Roman" w:eastAsia="Times New Roman" w:hAnsi="Times New Roman"/>
          <w:spacing w:val="54"/>
          <w:sz w:val="24"/>
          <w:szCs w:val="24"/>
        </w:rPr>
        <w:t xml:space="preserve"> </w:t>
      </w:r>
      <w:r w:rsidRPr="000B61B8">
        <w:rPr>
          <w:rFonts w:ascii="Times New Roman" w:eastAsia="Times New Roman" w:hAnsi="Times New Roman"/>
          <w:w w:val="101"/>
          <w:sz w:val="24"/>
          <w:szCs w:val="24"/>
        </w:rPr>
        <w:t xml:space="preserve">and </w:t>
      </w:r>
      <w:r w:rsidRPr="000B61B8">
        <w:rPr>
          <w:rFonts w:ascii="Times New Roman" w:eastAsia="Times New Roman" w:hAnsi="Times New Roman"/>
          <w:sz w:val="24"/>
          <w:szCs w:val="24"/>
        </w:rPr>
        <w:t>imposing</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penalties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authorized</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ordinance.</w:t>
      </w:r>
    </w:p>
    <w:p w14:paraId="532C320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0B05FA7F" w14:textId="6297C772"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control</w:t>
      </w:r>
      <w:r w:rsidRPr="000B61B8">
        <w:rPr>
          <w:rFonts w:ascii="Times New Roman" w:eastAsia="Times New Roman" w:hAnsi="Times New Roman"/>
          <w:spacing w:val="2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maintain</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25"/>
          <w:sz w:val="24"/>
          <w:szCs w:val="24"/>
        </w:rPr>
        <w:t xml:space="preserve"> </w:t>
      </w:r>
      <w:r w:rsidRPr="000B61B8">
        <w:rPr>
          <w:rFonts w:ascii="Times New Roman" w:eastAsia="Times New Roman" w:hAnsi="Times New Roman"/>
          <w:sz w:val="24"/>
          <w:szCs w:val="24"/>
        </w:rPr>
        <w:t>financial</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interests</w:t>
      </w:r>
      <w:r w:rsidRPr="000B61B8">
        <w:rPr>
          <w:rFonts w:ascii="Times New Roman" w:eastAsia="Times New Roman" w:hAnsi="Times New Roman"/>
          <w:spacing w:val="23"/>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4"/>
          <w:sz w:val="24"/>
          <w:szCs w:val="24"/>
        </w:rPr>
        <w:t xml:space="preserve"> </w:t>
      </w:r>
      <w:r w:rsidRPr="000B61B8">
        <w:rPr>
          <w:rFonts w:ascii="Times New Roman" w:eastAsia="Times New Roman" w:hAnsi="Times New Roman"/>
          <w:sz w:val="24"/>
          <w:szCs w:val="24"/>
        </w:rPr>
        <w:t>required</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filed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ordinance</w:t>
      </w:r>
      <w:del w:id="151" w:author="Jeff Moreland" w:date="2022-07-14T16:28:00Z">
        <w:r w:rsidR="009A03F6" w:rsidDel="004A3560">
          <w:rPr>
            <w:rFonts w:ascii="Times New Roman" w:eastAsia="Times New Roman" w:hAnsi="Times New Roman"/>
            <w:sz w:val="24"/>
            <w:szCs w:val="24"/>
          </w:rPr>
          <w:delText>,</w:delText>
        </w:r>
      </w:del>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ensure that</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lastRenderedPageBreak/>
        <w:t>statements</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available</w:t>
      </w:r>
      <w:r w:rsidRPr="000B61B8">
        <w:rPr>
          <w:rFonts w:ascii="Times New Roman" w:eastAsia="Times New Roman" w:hAnsi="Times New Roman"/>
          <w:spacing w:val="36"/>
          <w:sz w:val="24"/>
          <w:szCs w:val="24"/>
        </w:rPr>
        <w:t xml:space="preserve"> </w:t>
      </w:r>
      <w:r w:rsidRPr="000B61B8">
        <w:rPr>
          <w:rFonts w:ascii="Times New Roman" w:eastAsia="Times New Roman" w:hAnsi="Times New Roman"/>
          <w:sz w:val="24"/>
          <w:szCs w:val="24"/>
        </w:rPr>
        <w:t>for</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public</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inspection</w:t>
      </w:r>
      <w:del w:id="152" w:author="Jeff Moreland" w:date="2022-07-14T16:28:00Z">
        <w:r w:rsidR="009A03F6" w:rsidDel="004A3560">
          <w:rPr>
            <w:rFonts w:ascii="Times New Roman" w:eastAsia="Times New Roman" w:hAnsi="Times New Roman"/>
            <w:sz w:val="24"/>
            <w:szCs w:val="24"/>
          </w:rPr>
          <w:delText>,</w:delText>
        </w:r>
      </w:del>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in accordance</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 requirements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Kentucky</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Open</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Records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w w:val="101"/>
          <w:sz w:val="24"/>
          <w:szCs w:val="24"/>
        </w:rPr>
        <w:t>Act.</w:t>
      </w:r>
    </w:p>
    <w:p w14:paraId="708BF403"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736B2508"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adopt</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take</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other</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actions</w:t>
      </w:r>
      <w:del w:id="153" w:author="Jeff Moreland" w:date="2022-07-14T16:28:00Z">
        <w:r w:rsidRPr="000B61B8" w:rsidDel="004A3560">
          <w:rPr>
            <w:rFonts w:ascii="Times New Roman" w:eastAsia="Times New Roman" w:hAnsi="Times New Roman"/>
            <w:sz w:val="24"/>
            <w:szCs w:val="24"/>
          </w:rPr>
          <w:delText>,</w:delText>
        </w:r>
      </w:del>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as</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necessary</w:t>
      </w:r>
      <w:del w:id="154" w:author="Jeff Moreland" w:date="2022-07-14T16:28:00Z">
        <w:r w:rsidRPr="000B61B8" w:rsidDel="004A3560">
          <w:rPr>
            <w:rFonts w:ascii="Times New Roman" w:eastAsia="Times New Roman" w:hAnsi="Times New Roman"/>
            <w:sz w:val="24"/>
            <w:szCs w:val="24"/>
          </w:rPr>
          <w:delText>,</w:delText>
        </w:r>
      </w:del>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18"/>
          <w:sz w:val="24"/>
          <w:szCs w:val="24"/>
        </w:rPr>
        <w:t xml:space="preserve"> </w:t>
      </w:r>
      <w:r w:rsidRPr="000B61B8">
        <w:rPr>
          <w:rFonts w:ascii="Times New Roman" w:eastAsia="Times New Roman" w:hAnsi="Times New Roman"/>
          <w:w w:val="101"/>
          <w:sz w:val="24"/>
          <w:szCs w:val="24"/>
        </w:rPr>
        <w:t xml:space="preserve">implement </w:t>
      </w:r>
      <w:r w:rsidRPr="000B61B8">
        <w:rPr>
          <w:rFonts w:ascii="Times New Roman" w:eastAsia="Times New Roman" w:hAnsi="Times New Roman"/>
          <w:sz w:val="24"/>
          <w:szCs w:val="24"/>
        </w:rPr>
        <w:t>the 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provided</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and actions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not</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in</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w w:val="101"/>
          <w:sz w:val="24"/>
          <w:szCs w:val="24"/>
        </w:rPr>
        <w:t xml:space="preserve">conflict </w:t>
      </w:r>
      <w:r w:rsidRPr="000B61B8">
        <w:rPr>
          <w:rFonts w:ascii="Times New Roman" w:eastAsia="Times New Roman" w:hAnsi="Times New Roman"/>
          <w:sz w:val="24"/>
          <w:szCs w:val="24"/>
        </w:rPr>
        <w:t>with</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state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federal</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law.</w:t>
      </w:r>
    </w:p>
    <w:p w14:paraId="689AB39A" w14:textId="77777777" w:rsidR="000B61B8" w:rsidRDefault="000B61B8" w:rsidP="009A799E">
      <w:pPr>
        <w:spacing w:after="0" w:line="240" w:lineRule="auto"/>
        <w:ind w:right="140"/>
        <w:rPr>
          <w:rFonts w:ascii="Times New Roman" w:hAnsi="Times New Roman"/>
          <w:b/>
          <w:iCs/>
          <w:color w:val="FF0000"/>
          <w:sz w:val="24"/>
          <w:szCs w:val="24"/>
          <w:highlight w:val="yellow"/>
        </w:rPr>
      </w:pPr>
    </w:p>
    <w:p w14:paraId="3427C6FC" w14:textId="224015A2" w:rsidR="000B61B8" w:rsidRPr="000B61B8" w:rsidRDefault="000B61B8" w:rsidP="009A799E">
      <w:pPr>
        <w:spacing w:after="0" w:line="240" w:lineRule="auto"/>
        <w:ind w:right="140"/>
        <w:jc w:val="both"/>
        <w:rPr>
          <w:rFonts w:ascii="Times New Roman" w:eastAsia="Times New Roman" w:hAnsi="Times New Roman"/>
          <w:spacing w:val="1"/>
          <w:sz w:val="24"/>
          <w:szCs w:val="24"/>
        </w:rPr>
      </w:pPr>
      <w:bookmarkStart w:id="155" w:name="_Hlk531685434"/>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9</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Ethics Board does this.  See Section </w:t>
      </w:r>
      <w:r>
        <w:rPr>
          <w:rFonts w:ascii="Times New Roman" w:eastAsia="Times New Roman" w:hAnsi="Times New Roman"/>
          <w:color w:val="FF0000"/>
          <w:sz w:val="24"/>
          <w:szCs w:val="24"/>
          <w:highlight w:val="yellow"/>
        </w:rPr>
        <w:t>36</w:t>
      </w:r>
      <w:r w:rsidRPr="000B61B8">
        <w:rPr>
          <w:rFonts w:ascii="Times New Roman" w:eastAsia="Times New Roman" w:hAnsi="Times New Roman"/>
          <w:color w:val="FF0000"/>
          <w:sz w:val="24"/>
          <w:szCs w:val="24"/>
          <w:highlight w:val="yellow"/>
        </w:rPr>
        <w:t xml:space="preserve"> Below on Advisory Opinions</w:t>
      </w:r>
      <w:r>
        <w:rPr>
          <w:rFonts w:ascii="Times New Roman" w:eastAsia="Times New Roman" w:hAnsi="Times New Roman"/>
          <w:color w:val="FF0000"/>
          <w:sz w:val="24"/>
          <w:szCs w:val="24"/>
          <w:highlight w:val="yellow"/>
        </w:rPr>
        <w:t xml:space="preserve">.  </w:t>
      </w:r>
    </w:p>
    <w:bookmarkEnd w:id="155"/>
    <w:p w14:paraId="19558C8A" w14:textId="6D0A0326" w:rsidR="000B61B8" w:rsidRPr="000B61B8" w:rsidRDefault="000B61B8" w:rsidP="009A799E">
      <w:pPr>
        <w:spacing w:after="0" w:line="240" w:lineRule="auto"/>
        <w:ind w:right="140"/>
        <w:rPr>
          <w:rFonts w:ascii="Times New Roman" w:eastAsia="Times New Roman" w:hAnsi="Times New Roman"/>
          <w:spacing w:val="1"/>
          <w:sz w:val="24"/>
          <w:szCs w:val="24"/>
        </w:rPr>
      </w:pPr>
    </w:p>
    <w:p w14:paraId="718BE96A"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p</w:t>
      </w:r>
      <w:r w:rsidRPr="000B61B8">
        <w:rPr>
          <w:rFonts w:ascii="Times New Roman" w:hAnsi="Times New Roman"/>
          <w:color w:val="000000"/>
          <w:sz w:val="24"/>
          <w:szCs w:val="24"/>
        </w:rPr>
        <w:t>rovide training and education on the city ethics code to officials and employees.</w:t>
      </w:r>
    </w:p>
    <w:p w14:paraId="0359AD9A"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6C06AE49" w14:textId="751FBFEA"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To prepare and submit an annual report and any recommended changes to this code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ins w:id="156" w:author="Jeff Moreland" w:date="2022-07-14T16:29:00Z">
        <w:r w:rsidR="004A3560">
          <w:rPr>
            <w:rFonts w:ascii="Times New Roman" w:hAnsi="Times New Roman"/>
            <w:color w:val="000000"/>
            <w:sz w:val="24"/>
            <w:szCs w:val="24"/>
          </w:rPr>
          <w:t>,</w:t>
        </w:r>
      </w:ins>
      <w:del w:id="157" w:author="Jeff Moreland" w:date="2022-07-14T16:29:00Z">
        <w:r w:rsidRPr="000B61B8" w:rsidDel="004A3560">
          <w:rPr>
            <w:rFonts w:ascii="Times New Roman" w:hAnsi="Times New Roman"/>
            <w:color w:val="000000"/>
            <w:sz w:val="24"/>
            <w:szCs w:val="24"/>
          </w:rPr>
          <w:delText>;</w:delText>
        </w:r>
      </w:del>
      <w:r w:rsidRPr="000B61B8">
        <w:rPr>
          <w:rFonts w:ascii="Times New Roman" w:hAnsi="Times New Roman"/>
          <w:color w:val="000000"/>
          <w:sz w:val="24"/>
          <w:szCs w:val="24"/>
        </w:rPr>
        <w:t xml:space="preserve"> and t</w:t>
      </w:r>
      <w:r w:rsidRPr="000B61B8">
        <w:rPr>
          <w:rFonts w:ascii="Times New Roman" w:eastAsia="Times New Roman" w:hAnsi="Times New Roman"/>
          <w:sz w:val="24"/>
          <w:szCs w:val="24"/>
        </w:rPr>
        <w:t>o</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develop</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submit</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reports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regarding</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conduct</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business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may</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required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 executive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authority</w:t>
      </w:r>
      <w:r w:rsidRPr="000B61B8">
        <w:rPr>
          <w:rFonts w:ascii="Times New Roman" w:eastAsia="Times New Roman" w:hAnsi="Times New Roman"/>
          <w:spacing w:val="4"/>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legislative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body</w:t>
      </w:r>
      <w:r w:rsidRPr="000B61B8">
        <w:rPr>
          <w:rFonts w:ascii="Times New Roman" w:eastAsia="Times New Roman" w:hAnsi="Times New Roman"/>
          <w:spacing w:val="-1"/>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2A82">
        <w:rPr>
          <w:rFonts w:ascii="Times New Roman" w:eastAsia="Times New Roman" w:hAnsi="Times New Roman"/>
          <w:i/>
          <w:spacing w:val="-1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city.</w:t>
      </w:r>
    </w:p>
    <w:p w14:paraId="386389C2" w14:textId="77777777" w:rsidR="000B61B8" w:rsidRPr="000B61B8" w:rsidRDefault="000B61B8" w:rsidP="009A799E">
      <w:pPr>
        <w:spacing w:after="0" w:line="240" w:lineRule="auto"/>
        <w:ind w:left="1440" w:right="140"/>
        <w:rPr>
          <w:rFonts w:ascii="Times New Roman" w:eastAsia="Times New Roman" w:hAnsi="Times New Roman"/>
          <w:spacing w:val="1"/>
          <w:sz w:val="24"/>
          <w:szCs w:val="24"/>
        </w:rPr>
      </w:pPr>
    </w:p>
    <w:p w14:paraId="219D49EF" w14:textId="500311E0"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sz w:val="24"/>
          <w:szCs w:val="24"/>
        </w:rPr>
        <w:t>The Ethics Board</w:t>
      </w:r>
      <w:r w:rsidR="009A03F6">
        <w:rPr>
          <w:rFonts w:ascii="Times New Roman" w:hAnsi="Times New Roman"/>
          <w:sz w:val="24"/>
          <w:szCs w:val="24"/>
        </w:rPr>
        <w:t>,</w:t>
      </w:r>
      <w:r w:rsidRPr="000B61B8">
        <w:rPr>
          <w:rFonts w:ascii="Times New Roman" w:hAnsi="Times New Roman"/>
          <w:sz w:val="24"/>
          <w:szCs w:val="24"/>
        </w:rPr>
        <w:t xml:space="preserve"> </w:t>
      </w:r>
      <w:r w:rsidR="001A1826" w:rsidRPr="000B61B8">
        <w:rPr>
          <w:rFonts w:ascii="Times New Roman" w:hAnsi="Times New Roman"/>
          <w:sz w:val="24"/>
          <w:szCs w:val="24"/>
        </w:rPr>
        <w:t>along with the c</w:t>
      </w:r>
      <w:r w:rsidRPr="000B61B8">
        <w:rPr>
          <w:rFonts w:ascii="Times New Roman" w:hAnsi="Times New Roman"/>
          <w:sz w:val="24"/>
          <w:szCs w:val="24"/>
        </w:rPr>
        <w:t xml:space="preserve">ity </w:t>
      </w:r>
      <w:r w:rsidR="001A1826" w:rsidRPr="000B61B8">
        <w:rPr>
          <w:rFonts w:ascii="Times New Roman" w:hAnsi="Times New Roman"/>
          <w:sz w:val="24"/>
          <w:szCs w:val="24"/>
        </w:rPr>
        <w:t>c</w:t>
      </w:r>
      <w:r w:rsidRPr="000B61B8">
        <w:rPr>
          <w:rFonts w:ascii="Times New Roman" w:hAnsi="Times New Roman"/>
          <w:sz w:val="24"/>
          <w:szCs w:val="24"/>
        </w:rPr>
        <w:t>lerk</w:t>
      </w:r>
      <w:r w:rsidR="009A03F6">
        <w:rPr>
          <w:rFonts w:ascii="Times New Roman" w:hAnsi="Times New Roman"/>
          <w:sz w:val="24"/>
          <w:szCs w:val="24"/>
        </w:rPr>
        <w:t>,</w:t>
      </w:r>
      <w:r w:rsidRPr="000B61B8">
        <w:rPr>
          <w:rFonts w:ascii="Times New Roman" w:hAnsi="Times New Roman"/>
          <w:sz w:val="24"/>
          <w:szCs w:val="24"/>
        </w:rPr>
        <w:t xml:space="preserve"> will annually review the list of</w:t>
      </w:r>
      <w:r w:rsidRPr="000B61B8">
        <w:rPr>
          <w:rStyle w:val="apple-converted-space"/>
          <w:rFonts w:ascii="Times New Roman" w:hAnsi="Times New Roman"/>
          <w:sz w:val="24"/>
          <w:szCs w:val="24"/>
        </w:rPr>
        <w:t> </w:t>
      </w:r>
      <w:hyperlink r:id="rId39" w:anchor="0.1_TOC109" w:history="1">
        <w:r w:rsidRPr="000B61B8">
          <w:rPr>
            <w:rStyle w:val="Hyperlink"/>
            <w:rFonts w:ascii="Times New Roman" w:hAnsi="Times New Roman"/>
            <w:color w:val="auto"/>
            <w:sz w:val="24"/>
            <w:szCs w:val="24"/>
            <w:u w:val="none"/>
          </w:rPr>
          <w:t>officials and employees</w:t>
        </w:r>
      </w:hyperlink>
      <w:r w:rsidRPr="000B61B8">
        <w:rPr>
          <w:rStyle w:val="apple-converted-space"/>
          <w:rFonts w:ascii="Times New Roman" w:hAnsi="Times New Roman"/>
          <w:sz w:val="24"/>
          <w:szCs w:val="24"/>
        </w:rPr>
        <w:t> </w:t>
      </w:r>
      <w:r w:rsidRPr="000B61B8">
        <w:rPr>
          <w:rFonts w:ascii="Times New Roman" w:hAnsi="Times New Roman"/>
          <w:sz w:val="24"/>
          <w:szCs w:val="24"/>
        </w:rPr>
        <w:t xml:space="preserve">required to file annual disclosure </w:t>
      </w:r>
      <w:r w:rsidR="009A03F6" w:rsidRPr="000B61B8">
        <w:rPr>
          <w:rFonts w:ascii="Times New Roman" w:hAnsi="Times New Roman"/>
          <w:sz w:val="24"/>
          <w:szCs w:val="24"/>
        </w:rPr>
        <w:t>statements to</w:t>
      </w:r>
      <w:r w:rsidRPr="000B61B8">
        <w:rPr>
          <w:rFonts w:ascii="Times New Roman" w:hAnsi="Times New Roman"/>
          <w:sz w:val="24"/>
          <w:szCs w:val="24"/>
        </w:rPr>
        <w:t xml:space="preserve"> determine whether the lists are complete and accurate. </w:t>
      </w:r>
    </w:p>
    <w:p w14:paraId="56F79F1E" w14:textId="23EB85AA" w:rsidR="000B61B8" w:rsidRDefault="000B61B8" w:rsidP="009A799E">
      <w:pPr>
        <w:spacing w:after="0" w:line="240" w:lineRule="auto"/>
        <w:ind w:right="140"/>
        <w:rPr>
          <w:rFonts w:ascii="Times New Roman" w:eastAsia="Times New Roman" w:hAnsi="Times New Roman"/>
          <w:spacing w:val="1"/>
          <w:sz w:val="24"/>
          <w:szCs w:val="24"/>
        </w:rPr>
      </w:pPr>
    </w:p>
    <w:p w14:paraId="7581B5A7" w14:textId="221466C7"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12</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w:t>
      </w:r>
      <w:r>
        <w:rPr>
          <w:rFonts w:ascii="Times New Roman" w:eastAsia="Times New Roman" w:hAnsi="Times New Roman"/>
          <w:color w:val="FF0000"/>
          <w:sz w:val="24"/>
          <w:szCs w:val="24"/>
          <w:highlight w:val="yellow"/>
        </w:rPr>
        <w:t xml:space="preserve">that the forms will be on the city </w:t>
      </w:r>
      <w:r w:rsidR="009A03F6">
        <w:rPr>
          <w:rFonts w:ascii="Times New Roman" w:eastAsia="Times New Roman" w:hAnsi="Times New Roman"/>
          <w:color w:val="FF0000"/>
          <w:sz w:val="24"/>
          <w:szCs w:val="24"/>
          <w:highlight w:val="yellow"/>
        </w:rPr>
        <w:t>website if</w:t>
      </w:r>
      <w:r>
        <w:rPr>
          <w:rFonts w:ascii="Times New Roman" w:eastAsia="Times New Roman" w:hAnsi="Times New Roman"/>
          <w:color w:val="FF0000"/>
          <w:sz w:val="24"/>
          <w:szCs w:val="24"/>
          <w:highlight w:val="yellow"/>
        </w:rPr>
        <w:t xml:space="preserve"> they will </w:t>
      </w:r>
      <w:r w:rsidRPr="000B61B8">
        <w:rPr>
          <w:rFonts w:ascii="Times New Roman" w:eastAsia="Times New Roman" w:hAnsi="Times New Roman"/>
          <w:color w:val="FF0000"/>
          <w:sz w:val="24"/>
          <w:szCs w:val="24"/>
          <w:highlight w:val="yellow"/>
          <w:u w:val="single"/>
        </w:rPr>
        <w:t>actually</w:t>
      </w:r>
      <w:r>
        <w:rPr>
          <w:rFonts w:ascii="Times New Roman" w:eastAsia="Times New Roman" w:hAnsi="Times New Roman"/>
          <w:color w:val="FF0000"/>
          <w:sz w:val="24"/>
          <w:szCs w:val="24"/>
          <w:highlight w:val="yellow"/>
        </w:rPr>
        <w:t xml:space="preserve"> be on the city website. For sample forms contact the KLC Municipal Law Department.   </w:t>
      </w:r>
    </w:p>
    <w:p w14:paraId="4905065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27AB8BBB" w14:textId="7A02C2B1" w:rsidR="00173567"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The Ethics Board will prepare forms for complaints</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for financial disclosure </w:t>
      </w:r>
      <w:r w:rsidR="004E0834" w:rsidRPr="000B61B8">
        <w:rPr>
          <w:rFonts w:ascii="Times New Roman" w:hAnsi="Times New Roman"/>
          <w:color w:val="000000"/>
          <w:sz w:val="24"/>
          <w:szCs w:val="24"/>
        </w:rPr>
        <w:t>statements</w:t>
      </w:r>
      <w:r w:rsidR="009A03F6">
        <w:rPr>
          <w:rFonts w:ascii="Times New Roman" w:hAnsi="Times New Roman"/>
          <w:color w:val="000000"/>
          <w:sz w:val="24"/>
          <w:szCs w:val="24"/>
        </w:rPr>
        <w:t>,</w:t>
      </w:r>
      <w:r w:rsidR="004E0834" w:rsidRPr="000B61B8">
        <w:rPr>
          <w:rFonts w:ascii="Times New Roman" w:hAnsi="Times New Roman"/>
          <w:color w:val="000000"/>
          <w:sz w:val="24"/>
          <w:szCs w:val="24"/>
        </w:rPr>
        <w:t xml:space="preserve"> and</w:t>
      </w:r>
      <w:r w:rsidRPr="000B61B8">
        <w:rPr>
          <w:rFonts w:ascii="Times New Roman" w:hAnsi="Times New Roman"/>
          <w:color w:val="000000"/>
          <w:sz w:val="24"/>
          <w:szCs w:val="24"/>
        </w:rPr>
        <w:t xml:space="preserve"> will mak</w:t>
      </w:r>
      <w:r w:rsidR="00D003DE" w:rsidRPr="000B61B8">
        <w:rPr>
          <w:rFonts w:ascii="Times New Roman" w:hAnsi="Times New Roman"/>
          <w:color w:val="000000"/>
          <w:sz w:val="24"/>
          <w:szCs w:val="24"/>
        </w:rPr>
        <w:t>e these forms available at the city c</w:t>
      </w:r>
      <w:r w:rsidRPr="000B61B8">
        <w:rPr>
          <w:rFonts w:ascii="Times New Roman" w:hAnsi="Times New Roman"/>
          <w:color w:val="000000"/>
          <w:sz w:val="24"/>
          <w:szCs w:val="24"/>
        </w:rPr>
        <w:t>lerk's office</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on the city's website, for easy downloading.</w:t>
      </w:r>
    </w:p>
    <w:p w14:paraId="7B1C4E83" w14:textId="77777777" w:rsidR="00173567" w:rsidRPr="00E52C68" w:rsidRDefault="00173567" w:rsidP="009A799E">
      <w:pPr>
        <w:spacing w:after="0" w:line="240" w:lineRule="auto"/>
        <w:ind w:left="2160" w:right="119" w:hanging="720"/>
        <w:rPr>
          <w:rFonts w:ascii="Times New Roman" w:hAnsi="Times New Roman"/>
          <w:color w:val="000000"/>
          <w:sz w:val="24"/>
          <w:szCs w:val="24"/>
        </w:rPr>
      </w:pPr>
    </w:p>
    <w:p w14:paraId="0E8FDA5C" w14:textId="2D71596E" w:rsidR="00173567" w:rsidRPr="004E0834" w:rsidRDefault="00173567" w:rsidP="009A799E">
      <w:pPr>
        <w:pStyle w:val="ListParagraph"/>
        <w:numPr>
          <w:ilvl w:val="2"/>
          <w:numId w:val="52"/>
        </w:numPr>
        <w:spacing w:after="0" w:line="240" w:lineRule="auto"/>
        <w:ind w:left="2880" w:right="119" w:hanging="720"/>
        <w:rPr>
          <w:rFonts w:ascii="Times New Roman" w:hAnsi="Times New Roman"/>
          <w:color w:val="000000"/>
          <w:sz w:val="24"/>
          <w:szCs w:val="24"/>
        </w:rPr>
      </w:pPr>
      <w:r w:rsidRPr="004E0834">
        <w:rPr>
          <w:rFonts w:ascii="Times New Roman" w:hAnsi="Times New Roman"/>
          <w:color w:val="000000"/>
          <w:sz w:val="24"/>
          <w:szCs w:val="24"/>
        </w:rPr>
        <w:t>By June 15 of each year</w:t>
      </w:r>
      <w:r w:rsidR="000B61B8">
        <w:rPr>
          <w:rFonts w:ascii="Times New Roman" w:hAnsi="Times New Roman"/>
          <w:color w:val="000000"/>
          <w:sz w:val="24"/>
          <w:szCs w:val="24"/>
        </w:rPr>
        <w:t xml:space="preserve"> </w:t>
      </w:r>
      <w:r w:rsidR="000B61B8" w:rsidRPr="00BA1641">
        <w:rPr>
          <w:rFonts w:ascii="Times New Roman" w:hAnsi="Times New Roman"/>
          <w:i/>
          <w:color w:val="000000"/>
          <w:sz w:val="24"/>
          <w:szCs w:val="24"/>
          <w:highlight w:val="yellow"/>
        </w:rPr>
        <w:t>(or whatever time frame the city chooses)</w:t>
      </w:r>
      <w:r w:rsidRPr="004E0834">
        <w:rPr>
          <w:rFonts w:ascii="Times New Roman" w:hAnsi="Times New Roman"/>
          <w:color w:val="000000"/>
          <w:sz w:val="24"/>
          <w:szCs w:val="24"/>
        </w:rPr>
        <w:t xml:space="preserve">, the Ethics Board must review all annual financial disclosure statements filed with it to determine whether any person required to file such a statement has failed to file it, has filed a deficient statement, or has filed a statement that reveals a possible or potential violation of this code. </w:t>
      </w:r>
      <w:del w:id="158" w:author="Jeff Moreland" w:date="2022-07-14T16:29:00Z">
        <w:r w:rsidRPr="004E0834" w:rsidDel="004A3560">
          <w:rPr>
            <w:rFonts w:ascii="Times New Roman" w:hAnsi="Times New Roman"/>
            <w:color w:val="000000"/>
            <w:sz w:val="24"/>
            <w:szCs w:val="24"/>
          </w:rPr>
          <w:delText xml:space="preserve"> </w:delText>
        </w:r>
      </w:del>
      <w:r w:rsidRPr="004E0834">
        <w:rPr>
          <w:rFonts w:ascii="Times New Roman" w:hAnsi="Times New Roman"/>
          <w:color w:val="000000"/>
          <w:sz w:val="24"/>
          <w:szCs w:val="24"/>
        </w:rPr>
        <w:t xml:space="preserve">If the </w:t>
      </w:r>
      <w:r w:rsidR="00624DB7">
        <w:rPr>
          <w:rFonts w:ascii="Times New Roman" w:hAnsi="Times New Roman"/>
          <w:color w:val="000000"/>
          <w:sz w:val="24"/>
          <w:szCs w:val="24"/>
        </w:rPr>
        <w:t xml:space="preserve">Ethics </w:t>
      </w:r>
      <w:r w:rsidRPr="004E0834">
        <w:rPr>
          <w:rFonts w:ascii="Times New Roman" w:hAnsi="Times New Roman"/>
          <w:color w:val="000000"/>
          <w:sz w:val="24"/>
          <w:szCs w:val="24"/>
        </w:rPr>
        <w:t>Board determines that an annual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transactional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disclosure statement is deficient</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reveals a possible</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potential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violation of this code, </w:t>
      </w:r>
      <w:r w:rsidRPr="004E0834">
        <w:rPr>
          <w:rFonts w:ascii="Times New Roman" w:hAnsi="Times New Roman"/>
          <w:color w:val="000000"/>
          <w:sz w:val="24"/>
          <w:szCs w:val="24"/>
        </w:rPr>
        <w:lastRenderedPageBreak/>
        <w:t xml:space="preserve">the </w:t>
      </w:r>
      <w:r w:rsidR="00624DB7">
        <w:rPr>
          <w:rFonts w:ascii="Times New Roman" w:hAnsi="Times New Roman"/>
          <w:color w:val="000000"/>
          <w:sz w:val="24"/>
          <w:szCs w:val="24"/>
        </w:rPr>
        <w:t xml:space="preserve">Ethics </w:t>
      </w:r>
      <w:r w:rsidRPr="004E0834">
        <w:rPr>
          <w:rFonts w:ascii="Times New Roman" w:hAnsi="Times New Roman"/>
          <w:color w:val="000000"/>
          <w:sz w:val="24"/>
          <w:szCs w:val="24"/>
        </w:rPr>
        <w:t>Board will notify the person in writing of the deficiency</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possible</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potential violation, and of the penalties for failure to comply with this code.</w:t>
      </w:r>
    </w:p>
    <w:p w14:paraId="01843781" w14:textId="77777777" w:rsidR="00096293" w:rsidRPr="00BB66F1" w:rsidRDefault="00096293" w:rsidP="009A799E">
      <w:pPr>
        <w:spacing w:after="0" w:line="240" w:lineRule="auto"/>
        <w:ind w:left="110" w:right="119" w:firstLine="723"/>
        <w:rPr>
          <w:rFonts w:ascii="Times New Roman" w:hAnsi="Times New Roman"/>
          <w:color w:val="000000"/>
          <w:sz w:val="24"/>
          <w:szCs w:val="24"/>
        </w:rPr>
      </w:pPr>
    </w:p>
    <w:p w14:paraId="2E8CF786" w14:textId="132BC38A" w:rsidR="00173567" w:rsidRPr="00BB66F1" w:rsidRDefault="00173567" w:rsidP="009A799E">
      <w:pPr>
        <w:spacing w:after="0" w:line="240" w:lineRule="auto"/>
        <w:ind w:right="116"/>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36</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w:t>
      </w:r>
      <w:r w:rsidR="009A03F6">
        <w:rPr>
          <w:rFonts w:ascii="Times New Roman" w:hAnsi="Times New Roman"/>
          <w:color w:val="FF0000"/>
          <w:sz w:val="24"/>
          <w:szCs w:val="24"/>
          <w:highlight w:val="yellow"/>
        </w:rPr>
        <w:t>worthless</w:t>
      </w:r>
      <w:r w:rsidRPr="00BB66F1">
        <w:rPr>
          <w:rFonts w:ascii="Times New Roman" w:hAnsi="Times New Roman"/>
          <w:color w:val="FF0000"/>
          <w:sz w:val="24"/>
          <w:szCs w:val="24"/>
          <w:highlight w:val="yellow"/>
        </w:rPr>
        <w:t xml:space="preserve">. </w:t>
      </w:r>
      <w:del w:id="159" w:author="Jeff Moreland" w:date="2022-07-14T16:29:00Z">
        <w:r w:rsidRPr="00BB66F1" w:rsidDel="004A3560">
          <w:rPr>
            <w:rFonts w:ascii="Times New Roman" w:hAnsi="Times New Roman"/>
            <w:color w:val="FF0000"/>
            <w:sz w:val="24"/>
            <w:szCs w:val="24"/>
            <w:highlight w:val="yellow"/>
          </w:rPr>
          <w:delText xml:space="preserve"> </w:delText>
        </w:r>
      </w:del>
      <w:r w:rsidRPr="00BB66F1">
        <w:rPr>
          <w:rFonts w:ascii="Times New Roman" w:hAnsi="Times New Roman"/>
          <w:color w:val="FF0000"/>
          <w:sz w:val="24"/>
          <w:szCs w:val="24"/>
          <w:highlight w:val="yellow"/>
        </w:rPr>
        <w:t>It is important that city officials and employees are aware of what is expected of them and have information readily available to them by way of the city website</w:t>
      </w:r>
      <w:r w:rsidR="000B61B8">
        <w:rPr>
          <w:rFonts w:ascii="Times New Roman" w:hAnsi="Times New Roman"/>
          <w:color w:val="FF0000"/>
          <w:sz w:val="24"/>
          <w:szCs w:val="24"/>
          <w:highlight w:val="yellow"/>
        </w:rPr>
        <w:t xml:space="preserve">. </w:t>
      </w:r>
      <w:del w:id="160" w:author="Jeff Moreland" w:date="2022-07-14T16:30:00Z">
        <w:r w:rsidR="000B61B8" w:rsidDel="004A3560">
          <w:rPr>
            <w:rFonts w:ascii="Times New Roman" w:hAnsi="Times New Roman"/>
            <w:color w:val="FF0000"/>
            <w:sz w:val="24"/>
            <w:szCs w:val="24"/>
            <w:highlight w:val="yellow"/>
          </w:rPr>
          <w:delText xml:space="preserve"> </w:delText>
        </w:r>
      </w:del>
      <w:r w:rsidR="000B61B8">
        <w:rPr>
          <w:rFonts w:ascii="Times New Roman" w:hAnsi="Times New Roman"/>
          <w:color w:val="FF0000"/>
          <w:sz w:val="24"/>
          <w:szCs w:val="24"/>
          <w:highlight w:val="yellow"/>
        </w:rPr>
        <w:t>However, in smaller cities this may be difficult to do, so if this will not be happening</w:t>
      </w:r>
      <w:r w:rsidR="009A03F6">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do not include </w:t>
      </w:r>
      <w:r w:rsidR="009A03F6">
        <w:rPr>
          <w:rFonts w:ascii="Times New Roman" w:hAnsi="Times New Roman"/>
          <w:color w:val="FF0000"/>
          <w:sz w:val="24"/>
          <w:szCs w:val="24"/>
          <w:highlight w:val="yellow"/>
        </w:rPr>
        <w:t xml:space="preserve">this language </w:t>
      </w:r>
      <w:r w:rsidR="000B61B8">
        <w:rPr>
          <w:rFonts w:ascii="Times New Roman" w:hAnsi="Times New Roman"/>
          <w:color w:val="FF0000"/>
          <w:sz w:val="24"/>
          <w:szCs w:val="24"/>
          <w:highlight w:val="yellow"/>
        </w:rPr>
        <w:t xml:space="preserve">in the ordinance, or if </w:t>
      </w:r>
      <w:r w:rsidR="009A03F6">
        <w:rPr>
          <w:rFonts w:ascii="Times New Roman" w:hAnsi="Times New Roman"/>
          <w:color w:val="FF0000"/>
          <w:sz w:val="24"/>
          <w:szCs w:val="24"/>
          <w:highlight w:val="yellow"/>
        </w:rPr>
        <w:t xml:space="preserve">you do </w:t>
      </w:r>
      <w:proofErr w:type="gramStart"/>
      <w:r w:rsidR="000B61B8">
        <w:rPr>
          <w:rFonts w:ascii="Times New Roman" w:hAnsi="Times New Roman"/>
          <w:color w:val="FF0000"/>
          <w:sz w:val="24"/>
          <w:szCs w:val="24"/>
          <w:highlight w:val="yellow"/>
        </w:rPr>
        <w:t>include</w:t>
      </w:r>
      <w:r w:rsidR="009A03F6">
        <w:rPr>
          <w:rFonts w:ascii="Times New Roman" w:hAnsi="Times New Roman"/>
          <w:color w:val="FF0000"/>
          <w:sz w:val="24"/>
          <w:szCs w:val="24"/>
          <w:highlight w:val="yellow"/>
        </w:rPr>
        <w:t>,</w:t>
      </w:r>
      <w:proofErr w:type="gramEnd"/>
      <w:r w:rsidR="000B61B8">
        <w:rPr>
          <w:rFonts w:ascii="Times New Roman" w:hAnsi="Times New Roman"/>
          <w:color w:val="FF0000"/>
          <w:sz w:val="24"/>
          <w:szCs w:val="24"/>
          <w:highlight w:val="yellow"/>
        </w:rPr>
        <w:t xml:space="preserve"> tailor </w:t>
      </w:r>
      <w:r w:rsidR="009A03F6">
        <w:rPr>
          <w:rFonts w:ascii="Times New Roman" w:hAnsi="Times New Roman"/>
          <w:color w:val="FF0000"/>
          <w:sz w:val="24"/>
          <w:szCs w:val="24"/>
          <w:highlight w:val="yellow"/>
        </w:rPr>
        <w:t xml:space="preserve">the language </w:t>
      </w:r>
      <w:r w:rsidR="000B61B8">
        <w:rPr>
          <w:rFonts w:ascii="Times New Roman" w:hAnsi="Times New Roman"/>
          <w:color w:val="FF0000"/>
          <w:sz w:val="24"/>
          <w:szCs w:val="24"/>
          <w:highlight w:val="yellow"/>
        </w:rPr>
        <w:t xml:space="preserve">to what the city can provide. </w:t>
      </w:r>
      <w:del w:id="161" w:author="Jeff Moreland" w:date="2022-07-14T16:30:00Z">
        <w:r w:rsidR="000B61B8" w:rsidDel="004A3560">
          <w:rPr>
            <w:rFonts w:ascii="Times New Roman" w:hAnsi="Times New Roman"/>
            <w:color w:val="FF0000"/>
            <w:sz w:val="24"/>
            <w:szCs w:val="24"/>
            <w:highlight w:val="yellow"/>
          </w:rPr>
          <w:delText xml:space="preserve"> </w:delText>
        </w:r>
      </w:del>
      <w:r w:rsidR="000B61B8">
        <w:rPr>
          <w:rFonts w:ascii="Times New Roman" w:hAnsi="Times New Roman"/>
          <w:color w:val="FF0000"/>
          <w:sz w:val="24"/>
          <w:szCs w:val="24"/>
          <w:highlight w:val="yellow"/>
        </w:rPr>
        <w:t>Also keep in mind that the KLC Municipal Law Department can provide elected officials, Ethics Board members</w:t>
      </w:r>
      <w:r w:rsidR="00CC0233">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and employees with training specific to the city ordinance, as part of the Certified City of Ethics Program</w:t>
      </w:r>
      <w:r w:rsidR="00420D67">
        <w:rPr>
          <w:rFonts w:ascii="Times New Roman" w:hAnsi="Times New Roman"/>
          <w:color w:val="FF0000"/>
          <w:sz w:val="24"/>
          <w:szCs w:val="24"/>
          <w:highlight w:val="yellow"/>
        </w:rPr>
        <w:t xml:space="preserve">. </w:t>
      </w:r>
      <w:r w:rsidR="00420D67" w:rsidRPr="00420D67">
        <w:rPr>
          <w:rFonts w:ascii="Times New Roman" w:hAnsi="Times New Roman"/>
          <w:b/>
          <w:bCs/>
          <w:color w:val="FF0000"/>
          <w:sz w:val="24"/>
          <w:szCs w:val="24"/>
          <w:highlight w:val="yellow"/>
        </w:rPr>
        <w:t>Only include if you will provide the training and education</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7100A9E4" w14:textId="77777777" w:rsidR="00173567" w:rsidRPr="00BB66F1" w:rsidRDefault="00173567" w:rsidP="009A799E">
      <w:pPr>
        <w:spacing w:after="0" w:line="240" w:lineRule="auto"/>
        <w:ind w:left="90" w:right="116"/>
        <w:rPr>
          <w:rFonts w:ascii="Times New Roman" w:hAnsi="Times New Roman"/>
          <w:color w:val="000000"/>
          <w:sz w:val="24"/>
          <w:szCs w:val="24"/>
        </w:rPr>
      </w:pPr>
    </w:p>
    <w:p w14:paraId="41828458" w14:textId="2D336C18" w:rsidR="00173567" w:rsidRPr="00E52C68" w:rsidRDefault="00173567" w:rsidP="009A799E">
      <w:pPr>
        <w:spacing w:after="0" w:line="240" w:lineRule="auto"/>
        <w:ind w:left="720" w:right="116"/>
        <w:rPr>
          <w:rFonts w:ascii="Times New Roman" w:hAnsi="Times New Roman"/>
          <w:color w:val="000000"/>
          <w:sz w:val="24"/>
          <w:szCs w:val="24"/>
        </w:rPr>
      </w:pPr>
      <w:r w:rsidRPr="00E52C68">
        <w:rPr>
          <w:rFonts w:ascii="Times New Roman" w:hAnsi="Times New Roman"/>
          <w:b/>
          <w:color w:val="000000"/>
          <w:sz w:val="24"/>
          <w:szCs w:val="24"/>
        </w:rPr>
        <w:t>SECTION 3</w:t>
      </w:r>
      <w:r w:rsidR="00C83362">
        <w:rPr>
          <w:rFonts w:ascii="Times New Roman" w:hAnsi="Times New Roman"/>
          <w:b/>
          <w:color w:val="000000"/>
          <w:sz w:val="24"/>
          <w:szCs w:val="24"/>
        </w:rPr>
        <w:t>6</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00420D67">
        <w:rPr>
          <w:rFonts w:ascii="Times New Roman" w:hAnsi="Times New Roman"/>
          <w:color w:val="000000"/>
          <w:sz w:val="24"/>
          <w:szCs w:val="24"/>
          <w:u w:val="single"/>
        </w:rPr>
        <w:t>.</w:t>
      </w:r>
    </w:p>
    <w:p w14:paraId="471BE8D4" w14:textId="77777777" w:rsidR="00173567" w:rsidRPr="00E52C68" w:rsidRDefault="00173567" w:rsidP="009A799E">
      <w:pPr>
        <w:spacing w:after="0" w:line="240" w:lineRule="auto"/>
        <w:ind w:left="810" w:right="116"/>
        <w:rPr>
          <w:rFonts w:ascii="Times New Roman" w:hAnsi="Times New Roman"/>
          <w:color w:val="000000"/>
          <w:sz w:val="24"/>
          <w:szCs w:val="24"/>
        </w:rPr>
      </w:pPr>
    </w:p>
    <w:p w14:paraId="3CA30DED" w14:textId="1F9F4A34" w:rsidR="000B61B8" w:rsidRPr="00602D4A"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602D4A">
        <w:rPr>
          <w:rFonts w:ascii="Times New Roman" w:hAnsi="Times New Roman"/>
          <w:sz w:val="24"/>
          <w:szCs w:val="24"/>
        </w:rPr>
        <w:t xml:space="preserve">The Ethics Board will, within </w:t>
      </w:r>
      <w:r w:rsidR="00420D67">
        <w:rPr>
          <w:rFonts w:ascii="Times New Roman" w:hAnsi="Times New Roman"/>
          <w:sz w:val="24"/>
          <w:szCs w:val="24"/>
        </w:rPr>
        <w:t>_____</w:t>
      </w:r>
      <w:r w:rsidRPr="00602D4A">
        <w:rPr>
          <w:rFonts w:ascii="Times New Roman" w:hAnsi="Times New Roman"/>
          <w:sz w:val="24"/>
          <w:szCs w:val="24"/>
        </w:rPr>
        <w:t xml:space="preserve"> year after passage</w:t>
      </w:r>
      <w:r w:rsidR="00CC0233">
        <w:rPr>
          <w:rFonts w:ascii="Times New Roman" w:hAnsi="Times New Roman"/>
          <w:sz w:val="24"/>
          <w:szCs w:val="24"/>
        </w:rPr>
        <w:t xml:space="preserve"> of the Ethics Code</w:t>
      </w:r>
      <w:r w:rsidRPr="00602D4A">
        <w:rPr>
          <w:rFonts w:ascii="Times New Roman" w:hAnsi="Times New Roman"/>
          <w:sz w:val="24"/>
          <w:szCs w:val="24"/>
        </w:rPr>
        <w:t xml:space="preserve">, make this </w:t>
      </w:r>
      <w:r w:rsidR="00CC0233">
        <w:rPr>
          <w:rFonts w:ascii="Times New Roman" w:hAnsi="Times New Roman"/>
          <w:sz w:val="24"/>
          <w:szCs w:val="24"/>
        </w:rPr>
        <w:t>Ethics C</w:t>
      </w:r>
      <w:r w:rsidRPr="00602D4A">
        <w:rPr>
          <w:rFonts w:ascii="Times New Roman" w:hAnsi="Times New Roman"/>
          <w:sz w:val="24"/>
          <w:szCs w:val="24"/>
        </w:rPr>
        <w:t>ode, and explanations of its provisions (including information on how to fill out all forms and statements), available (including, but not limited to, on the city website) to all</w:t>
      </w:r>
      <w:r w:rsidRPr="00602D4A">
        <w:rPr>
          <w:rStyle w:val="apple-converted-space"/>
          <w:rFonts w:ascii="Times New Roman" w:hAnsi="Times New Roman"/>
          <w:sz w:val="24"/>
          <w:szCs w:val="24"/>
        </w:rPr>
        <w:t> </w:t>
      </w:r>
      <w:hyperlink r:id="rId40" w:anchor="0.1_TOC109" w:history="1">
        <w:r w:rsidRPr="00602D4A">
          <w:rPr>
            <w:rStyle w:val="Hyperlink"/>
            <w:rFonts w:ascii="Times New Roman" w:hAnsi="Times New Roman"/>
            <w:color w:val="auto"/>
            <w:sz w:val="24"/>
            <w:szCs w:val="24"/>
            <w:u w:val="none"/>
          </w:rPr>
          <w:t>officials and employees</w:t>
        </w:r>
      </w:hyperlink>
      <w:r w:rsidRPr="00602D4A">
        <w:rPr>
          <w:rFonts w:ascii="Times New Roman" w:hAnsi="Times New Roman"/>
          <w:sz w:val="24"/>
          <w:szCs w:val="24"/>
        </w:rPr>
        <w:t>, candidates, and to municipal residents</w:t>
      </w:r>
      <w:r w:rsidR="00CC0233">
        <w:rPr>
          <w:rFonts w:ascii="Times New Roman" w:hAnsi="Times New Roman"/>
          <w:sz w:val="24"/>
          <w:szCs w:val="24"/>
        </w:rPr>
        <w:t>.</w:t>
      </w:r>
      <w:r w:rsidRPr="00602D4A">
        <w:rPr>
          <w:rFonts w:ascii="Times New Roman" w:hAnsi="Times New Roman"/>
          <w:sz w:val="24"/>
          <w:szCs w:val="24"/>
        </w:rPr>
        <w:t xml:space="preserve"> </w:t>
      </w:r>
      <w:r w:rsidR="00CC0233">
        <w:rPr>
          <w:rFonts w:ascii="Times New Roman" w:hAnsi="Times New Roman"/>
          <w:sz w:val="24"/>
          <w:szCs w:val="24"/>
        </w:rPr>
        <w:t>The Ethics Board</w:t>
      </w:r>
      <w:r w:rsidR="00CC0233" w:rsidRPr="00602D4A">
        <w:rPr>
          <w:rFonts w:ascii="Times New Roman" w:hAnsi="Times New Roman"/>
          <w:sz w:val="24"/>
          <w:szCs w:val="24"/>
        </w:rPr>
        <w:t xml:space="preserve"> </w:t>
      </w:r>
      <w:r w:rsidRPr="00602D4A">
        <w:rPr>
          <w:rFonts w:ascii="Times New Roman" w:hAnsi="Times New Roman"/>
          <w:sz w:val="24"/>
          <w:szCs w:val="24"/>
        </w:rPr>
        <w:t xml:space="preserve">will develop educational materials and a required educational program for the officials and employees of the city regarding the provisions of this </w:t>
      </w:r>
      <w:r w:rsidR="00CC0233">
        <w:rPr>
          <w:rFonts w:ascii="Times New Roman" w:hAnsi="Times New Roman"/>
          <w:sz w:val="24"/>
          <w:szCs w:val="24"/>
        </w:rPr>
        <w:t>Ethics C</w:t>
      </w:r>
      <w:r w:rsidRPr="00602D4A">
        <w:rPr>
          <w:rFonts w:ascii="Times New Roman" w:hAnsi="Times New Roman"/>
          <w:sz w:val="24"/>
          <w:szCs w:val="24"/>
        </w:rPr>
        <w:t xml:space="preserve">ode. The educational program </w:t>
      </w:r>
      <w:r w:rsidR="000B61B8" w:rsidRPr="00602D4A">
        <w:rPr>
          <w:rFonts w:ascii="Times New Roman" w:hAnsi="Times New Roman"/>
          <w:sz w:val="24"/>
          <w:szCs w:val="24"/>
        </w:rPr>
        <w:t>must</w:t>
      </w:r>
      <w:r w:rsidRPr="00602D4A">
        <w:rPr>
          <w:rFonts w:ascii="Times New Roman" w:hAnsi="Times New Roman"/>
          <w:sz w:val="24"/>
          <w:szCs w:val="24"/>
        </w:rPr>
        <w:t xml:space="preserve"> begin within </w:t>
      </w:r>
      <w:r w:rsidR="00420D67">
        <w:rPr>
          <w:rFonts w:ascii="Times New Roman" w:hAnsi="Times New Roman"/>
          <w:sz w:val="24"/>
          <w:szCs w:val="24"/>
        </w:rPr>
        <w:t>_____ year/months</w:t>
      </w:r>
      <w:r w:rsidRPr="00602D4A">
        <w:rPr>
          <w:rFonts w:ascii="Times New Roman" w:hAnsi="Times New Roman"/>
          <w:sz w:val="24"/>
          <w:szCs w:val="24"/>
        </w:rPr>
        <w:t xml:space="preserve"> after this </w:t>
      </w:r>
      <w:r w:rsidR="00CC0233">
        <w:rPr>
          <w:rFonts w:ascii="Times New Roman" w:hAnsi="Times New Roman"/>
          <w:sz w:val="24"/>
          <w:szCs w:val="24"/>
        </w:rPr>
        <w:t>Ethics C</w:t>
      </w:r>
      <w:r w:rsidRPr="00602D4A">
        <w:rPr>
          <w:rFonts w:ascii="Times New Roman" w:hAnsi="Times New Roman"/>
          <w:sz w:val="24"/>
          <w:szCs w:val="24"/>
        </w:rPr>
        <w:t xml:space="preserve">ode goes into effect. </w:t>
      </w:r>
    </w:p>
    <w:p w14:paraId="3D33EA72" w14:textId="77777777" w:rsidR="000B61B8" w:rsidRDefault="000B61B8" w:rsidP="009A799E">
      <w:pPr>
        <w:pStyle w:val="ListParagraph"/>
        <w:spacing w:after="0" w:line="240" w:lineRule="auto"/>
        <w:ind w:left="1440" w:right="116"/>
        <w:rPr>
          <w:rFonts w:ascii="Times New Roman" w:hAnsi="Times New Roman"/>
          <w:sz w:val="24"/>
          <w:szCs w:val="24"/>
        </w:rPr>
      </w:pPr>
    </w:p>
    <w:p w14:paraId="14BFE416" w14:textId="3CEE6204" w:rsidR="00173567"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0B61B8">
        <w:rPr>
          <w:rFonts w:ascii="Times New Roman" w:hAnsi="Times New Roman"/>
          <w:sz w:val="24"/>
          <w:szCs w:val="24"/>
        </w:rPr>
        <w:t xml:space="preserve">In addition, the Ethics Board </w:t>
      </w:r>
      <w:r w:rsidR="000B61B8" w:rsidRPr="000B61B8">
        <w:rPr>
          <w:rFonts w:ascii="Times New Roman" w:hAnsi="Times New Roman"/>
          <w:sz w:val="24"/>
          <w:szCs w:val="24"/>
        </w:rPr>
        <w:t>will attempt to</w:t>
      </w:r>
      <w:r w:rsidRPr="000B61B8">
        <w:rPr>
          <w:rFonts w:ascii="Times New Roman" w:hAnsi="Times New Roman"/>
          <w:sz w:val="24"/>
          <w:szCs w:val="24"/>
        </w:rPr>
        <w:t xml:space="preserve"> hold annual workshop</w:t>
      </w:r>
      <w:r w:rsidR="000B61B8" w:rsidRPr="000B61B8">
        <w:rPr>
          <w:rFonts w:ascii="Times New Roman" w:hAnsi="Times New Roman"/>
          <w:sz w:val="24"/>
          <w:szCs w:val="24"/>
        </w:rPr>
        <w:t>s</w:t>
      </w:r>
      <w:r w:rsidRPr="000B61B8">
        <w:rPr>
          <w:rFonts w:ascii="Times New Roman" w:hAnsi="Times New Roman"/>
          <w:sz w:val="24"/>
          <w:szCs w:val="24"/>
        </w:rPr>
        <w:t xml:space="preserve"> for new and experienced officials and employees to discuss this code, its values and goals, its enforcement, and the ways in which it has affected the </w:t>
      </w:r>
      <w:r w:rsidR="00CC0233">
        <w:rPr>
          <w:rFonts w:ascii="Times New Roman" w:hAnsi="Times New Roman"/>
          <w:sz w:val="24"/>
          <w:szCs w:val="24"/>
        </w:rPr>
        <w:t xml:space="preserve">officials and employees </w:t>
      </w:r>
      <w:r w:rsidRPr="000B61B8">
        <w:rPr>
          <w:rFonts w:ascii="Times New Roman" w:hAnsi="Times New Roman"/>
          <w:sz w:val="24"/>
          <w:szCs w:val="24"/>
        </w:rPr>
        <w:t>work and the working of the city government.</w:t>
      </w:r>
    </w:p>
    <w:p w14:paraId="69173D45" w14:textId="13576C08" w:rsidR="00602D4A" w:rsidRPr="00602D4A" w:rsidRDefault="00602D4A" w:rsidP="009A799E">
      <w:pPr>
        <w:spacing w:after="0" w:line="240" w:lineRule="auto"/>
        <w:ind w:right="116"/>
        <w:rPr>
          <w:rFonts w:ascii="Times New Roman" w:hAnsi="Times New Roman"/>
          <w:sz w:val="24"/>
          <w:szCs w:val="24"/>
        </w:rPr>
      </w:pPr>
    </w:p>
    <w:p w14:paraId="3C2F08D9" w14:textId="203304FA" w:rsidR="00602D4A" w:rsidRPr="00602D4A" w:rsidRDefault="00602D4A" w:rsidP="009A799E">
      <w:pPr>
        <w:spacing w:after="0" w:line="240" w:lineRule="auto"/>
        <w:ind w:right="116"/>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37</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Another optional provision adds a timeframe to annual reports to be provided to the legislative body.  The deadlines for filing and the timeframes included should be tailored to fit the city needs.</w:t>
      </w:r>
    </w:p>
    <w:p w14:paraId="2282C3D7" w14:textId="7F236B54" w:rsidR="00D003DE" w:rsidRPr="00E52C68" w:rsidRDefault="00D003DE" w:rsidP="009A799E">
      <w:pPr>
        <w:spacing w:after="0" w:line="240" w:lineRule="auto"/>
        <w:ind w:right="116"/>
        <w:rPr>
          <w:rFonts w:ascii="Times New Roman" w:hAnsi="Times New Roman"/>
          <w:sz w:val="24"/>
          <w:szCs w:val="24"/>
        </w:rPr>
      </w:pPr>
    </w:p>
    <w:p w14:paraId="0D9FD637" w14:textId="13D07B27" w:rsidR="00173567" w:rsidRPr="00E52C68" w:rsidRDefault="00602D4A" w:rsidP="009A799E">
      <w:pPr>
        <w:spacing w:after="0" w:line="240" w:lineRule="auto"/>
        <w:ind w:left="90" w:right="116" w:firstLine="630"/>
        <w:rPr>
          <w:rFonts w:ascii="Times New Roman" w:hAnsi="Times New Roman"/>
          <w:sz w:val="24"/>
          <w:szCs w:val="24"/>
        </w:rPr>
      </w:pPr>
      <w:r>
        <w:rPr>
          <w:rFonts w:ascii="Times New Roman" w:hAnsi="Times New Roman"/>
          <w:b/>
          <w:sz w:val="24"/>
          <w:szCs w:val="24"/>
        </w:rPr>
        <w:t>SECTION</w:t>
      </w:r>
      <w:r w:rsidR="00173567" w:rsidRPr="00E52C68">
        <w:rPr>
          <w:rFonts w:ascii="Times New Roman" w:hAnsi="Times New Roman"/>
          <w:b/>
          <w:sz w:val="24"/>
          <w:szCs w:val="24"/>
        </w:rPr>
        <w:t xml:space="preserve"> 3</w:t>
      </w:r>
      <w:r w:rsidR="00C83362">
        <w:rPr>
          <w:rFonts w:ascii="Times New Roman" w:hAnsi="Times New Roman"/>
          <w:b/>
          <w:sz w:val="24"/>
          <w:szCs w:val="24"/>
        </w:rPr>
        <w:t>7</w:t>
      </w:r>
      <w:r w:rsidR="00173567"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00173567" w:rsidRPr="00E52C68">
        <w:rPr>
          <w:rFonts w:ascii="Times New Roman" w:hAnsi="Times New Roman"/>
          <w:sz w:val="24"/>
          <w:szCs w:val="24"/>
          <w:u w:val="single"/>
        </w:rPr>
        <w:t xml:space="preserve"> Annual Review of Ethics Code</w:t>
      </w:r>
      <w:r w:rsidR="00173567" w:rsidRPr="00E52C68">
        <w:rPr>
          <w:rFonts w:ascii="Times New Roman" w:hAnsi="Times New Roman"/>
          <w:sz w:val="24"/>
          <w:szCs w:val="24"/>
        </w:rPr>
        <w:t>.</w:t>
      </w:r>
    </w:p>
    <w:p w14:paraId="47E9BDEB" w14:textId="77777777" w:rsidR="00173567" w:rsidRPr="00E52C68" w:rsidRDefault="00173567">
      <w:pPr>
        <w:spacing w:after="0" w:line="240" w:lineRule="auto"/>
        <w:ind w:left="90" w:right="116" w:firstLine="720"/>
        <w:rPr>
          <w:rFonts w:ascii="Times New Roman" w:hAnsi="Times New Roman"/>
          <w:sz w:val="24"/>
          <w:szCs w:val="24"/>
        </w:rPr>
      </w:pPr>
    </w:p>
    <w:p w14:paraId="6D27B437" w14:textId="77777777" w:rsidR="00D003DE" w:rsidRDefault="00173567" w:rsidP="009A799E">
      <w:pPr>
        <w:pStyle w:val="NormalWeb"/>
        <w:numPr>
          <w:ilvl w:val="0"/>
          <w:numId w:val="34"/>
        </w:numPr>
        <w:spacing w:before="0" w:beforeAutospacing="0" w:after="0" w:afterAutospacing="0"/>
        <w:rPr>
          <w:color w:val="000000"/>
        </w:rPr>
      </w:pPr>
      <w:r w:rsidRPr="00E52C68">
        <w:rPr>
          <w:color w:val="000000"/>
        </w:rPr>
        <w:t xml:space="preserve">The Ethics </w:t>
      </w:r>
      <w:r>
        <w:rPr>
          <w:color w:val="000000"/>
        </w:rPr>
        <w:t>Board</w:t>
      </w:r>
      <w:r w:rsidRPr="00E52C68">
        <w:rPr>
          <w:color w:val="000000"/>
        </w:rPr>
        <w:t xml:space="preserve"> must prepare and submit an annual report to the legislative </w:t>
      </w:r>
    </w:p>
    <w:p w14:paraId="273985A3" w14:textId="1E0EAE57" w:rsidR="00173567" w:rsidRPr="00E52C68" w:rsidRDefault="00173567" w:rsidP="009A799E">
      <w:pPr>
        <w:pStyle w:val="NormalWeb"/>
        <w:spacing w:before="0" w:beforeAutospacing="0" w:after="0" w:afterAutospacing="0"/>
        <w:ind w:left="1440"/>
        <w:rPr>
          <w:color w:val="000000"/>
        </w:rPr>
      </w:pPr>
      <w:r w:rsidRPr="00E52C68">
        <w:rPr>
          <w:color w:val="000000"/>
        </w:rPr>
        <w:t xml:space="preserve">body, summarizing the activities, decisions, and advisory opinions of the </w:t>
      </w:r>
      <w:r w:rsidR="00CC0233">
        <w:rPr>
          <w:color w:val="000000"/>
        </w:rPr>
        <w:t xml:space="preserve">Ethics </w:t>
      </w:r>
      <w:r>
        <w:rPr>
          <w:color w:val="000000"/>
        </w:rPr>
        <w:t>Board</w:t>
      </w:r>
      <w:r w:rsidRPr="00E52C68">
        <w:rPr>
          <w:color w:val="000000"/>
        </w:rPr>
        <w:t xml:space="preserve">. The report may also recommend changes to the text or administration of this </w:t>
      </w:r>
      <w:r w:rsidR="00CC0233">
        <w:rPr>
          <w:color w:val="000000"/>
        </w:rPr>
        <w:t>Ethics C</w:t>
      </w:r>
      <w:r w:rsidRPr="00E52C68">
        <w:rPr>
          <w:color w:val="000000"/>
        </w:rPr>
        <w:t>ode. The report must be submitted no later than Oct</w:t>
      </w:r>
      <w:ins w:id="162" w:author="Jeff Moreland" w:date="2022-07-14T16:30:00Z">
        <w:r w:rsidR="004A3560">
          <w:rPr>
            <w:color w:val="000000"/>
          </w:rPr>
          <w:t>.</w:t>
        </w:r>
      </w:ins>
      <w:del w:id="163" w:author="Jeff Moreland" w:date="2022-07-14T16:30:00Z">
        <w:r w:rsidRPr="00E52C68" w:rsidDel="004A3560">
          <w:rPr>
            <w:color w:val="000000"/>
          </w:rPr>
          <w:delText>ober</w:delText>
        </w:r>
      </w:del>
      <w:r w:rsidRPr="00E52C68">
        <w:rPr>
          <w:color w:val="000000"/>
        </w:rPr>
        <w:t xml:space="preserve"> 31 of each year, covering to the year ended Aug</w:t>
      </w:r>
      <w:ins w:id="164" w:author="Jeff Moreland" w:date="2022-07-14T16:30:00Z">
        <w:r w:rsidR="004A3560">
          <w:rPr>
            <w:color w:val="000000"/>
          </w:rPr>
          <w:t>.</w:t>
        </w:r>
      </w:ins>
      <w:del w:id="165" w:author="Jeff Moreland" w:date="2022-07-14T16:30:00Z">
        <w:r w:rsidRPr="00E52C68" w:rsidDel="004A3560">
          <w:rPr>
            <w:color w:val="000000"/>
          </w:rPr>
          <w:delText>ust</w:delText>
        </w:r>
      </w:del>
      <w:r w:rsidRPr="00E52C68">
        <w:rPr>
          <w:color w:val="000000"/>
        </w:rPr>
        <w:t xml:space="preserve"> 31, and must be filed with the City Clerk and made available on the city website.</w:t>
      </w:r>
    </w:p>
    <w:p w14:paraId="64C8882B" w14:textId="77777777" w:rsidR="00173567" w:rsidRPr="00E52C68" w:rsidRDefault="00173567">
      <w:pPr>
        <w:pStyle w:val="NormalWeb"/>
        <w:spacing w:before="0" w:beforeAutospacing="0" w:after="0" w:afterAutospacing="0"/>
        <w:ind w:firstLine="720"/>
        <w:rPr>
          <w:color w:val="000000"/>
        </w:rPr>
      </w:pPr>
    </w:p>
    <w:p w14:paraId="7C1CBE2C" w14:textId="58B90FF6" w:rsidR="00D003DE" w:rsidRDefault="00173567" w:rsidP="009A799E">
      <w:pPr>
        <w:pStyle w:val="NormalWeb"/>
        <w:numPr>
          <w:ilvl w:val="0"/>
          <w:numId w:val="19"/>
        </w:numPr>
        <w:tabs>
          <w:tab w:val="left" w:pos="1440"/>
        </w:tabs>
        <w:spacing w:before="0" w:beforeAutospacing="0" w:after="0" w:afterAutospacing="0"/>
        <w:ind w:left="0" w:firstLine="720"/>
        <w:rPr>
          <w:color w:val="000000"/>
        </w:rPr>
      </w:pPr>
      <w:r w:rsidRPr="00EA1074">
        <w:rPr>
          <w:color w:val="000000"/>
        </w:rPr>
        <w:t>The</w:t>
      </w:r>
      <w:r w:rsidRPr="00E52C68">
        <w:rPr>
          <w:color w:val="000000"/>
        </w:rPr>
        <w:t xml:space="preserve"> Ethics </w:t>
      </w:r>
      <w:r>
        <w:rPr>
          <w:color w:val="000000"/>
        </w:rPr>
        <w:t>Board</w:t>
      </w:r>
      <w:r w:rsidRPr="00E52C68">
        <w:rPr>
          <w:color w:val="000000"/>
        </w:rPr>
        <w:t xml:space="preserve"> will periodically (no less than every </w:t>
      </w:r>
      <w:r w:rsidR="00420D67">
        <w:rPr>
          <w:color w:val="000000"/>
        </w:rPr>
        <w:t>five</w:t>
      </w:r>
      <w:r>
        <w:rPr>
          <w:color w:val="000000"/>
        </w:rPr>
        <w:t xml:space="preserve"> </w:t>
      </w:r>
      <w:r w:rsidRPr="00E52C68">
        <w:rPr>
          <w:color w:val="000000"/>
        </w:rPr>
        <w:t xml:space="preserve">years) review this </w:t>
      </w:r>
    </w:p>
    <w:p w14:paraId="453AB8F6" w14:textId="3600FF86" w:rsidR="00173567" w:rsidRPr="00BB66F1" w:rsidRDefault="00CC0233" w:rsidP="009A799E">
      <w:pPr>
        <w:pStyle w:val="NormalWeb"/>
        <w:spacing w:before="0" w:beforeAutospacing="0" w:after="0" w:afterAutospacing="0"/>
        <w:ind w:left="1440"/>
      </w:pPr>
      <w:r>
        <w:rPr>
          <w:color w:val="000000"/>
        </w:rPr>
        <w:t>Ethics C</w:t>
      </w:r>
      <w:r w:rsidR="00173567" w:rsidRPr="00E52C68">
        <w:rPr>
          <w:color w:val="000000"/>
        </w:rPr>
        <w:t xml:space="preserve">ode, the enforcement of the </w:t>
      </w:r>
      <w:r>
        <w:rPr>
          <w:color w:val="000000"/>
        </w:rPr>
        <w:t>Ethics C</w:t>
      </w:r>
      <w:r w:rsidR="00173567" w:rsidRPr="00E52C68">
        <w:rPr>
          <w:color w:val="000000"/>
        </w:rPr>
        <w:t xml:space="preserve">ode, and the </w:t>
      </w:r>
      <w:r>
        <w:rPr>
          <w:color w:val="000000"/>
        </w:rPr>
        <w:t xml:space="preserve">Ethics </w:t>
      </w:r>
      <w:r w:rsidR="00173567">
        <w:rPr>
          <w:color w:val="000000"/>
        </w:rPr>
        <w:t>Board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w:t>
      </w:r>
      <w:r w:rsidR="00173567" w:rsidRPr="00E52C68">
        <w:rPr>
          <w:color w:val="000000"/>
        </w:rPr>
        <w:lastRenderedPageBreak/>
        <w:t>integrity, public confidence, and participation in city government, and whether they set fort</w:t>
      </w:r>
      <w:r w:rsidR="00D003DE">
        <w:rPr>
          <w:color w:val="000000"/>
        </w:rPr>
        <w:t>h clear and enforceable</w:t>
      </w:r>
      <w:del w:id="166" w:author="Jeff Moreland" w:date="2022-07-14T16:31:00Z">
        <w:r w:rsidR="00D003DE" w:rsidDel="004A3560">
          <w:rPr>
            <w:color w:val="000000"/>
          </w:rPr>
          <w:delText>,</w:delText>
        </w:r>
      </w:del>
      <w:r w:rsidR="00D003DE">
        <w:rPr>
          <w:color w:val="000000"/>
        </w:rPr>
        <w:t xml:space="preserve"> common</w:t>
      </w:r>
      <w:ins w:id="167" w:author="Jeff Moreland" w:date="2022-07-14T16:31:00Z">
        <w:r w:rsidR="004A3560">
          <w:rPr>
            <w:color w:val="000000"/>
          </w:rPr>
          <w:t>-</w:t>
        </w:r>
      </w:ins>
      <w:del w:id="168" w:author="Jeff Moreland" w:date="2022-07-14T16:31:00Z">
        <w:r w:rsidR="00D003DE" w:rsidDel="004A3560">
          <w:rPr>
            <w:color w:val="000000"/>
          </w:rPr>
          <w:delText xml:space="preserve"> </w:delText>
        </w:r>
      </w:del>
      <w:r w:rsidR="00173567" w:rsidRPr="00E52C68">
        <w:rPr>
          <w:color w:val="000000"/>
        </w:rPr>
        <w:t>sense standards of conduct</w:t>
      </w:r>
      <w:r w:rsidR="00173567">
        <w:rPr>
          <w:color w:val="000000"/>
        </w:rPr>
        <w:t>.</w:t>
      </w:r>
    </w:p>
    <w:p w14:paraId="78D699D8"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22DB1AAE" w14:textId="02333087" w:rsidR="00602D4A" w:rsidRPr="00602D4A" w:rsidRDefault="00602D4A" w:rsidP="009A799E">
      <w:pPr>
        <w:spacing w:after="0" w:line="240" w:lineRule="auto"/>
        <w:ind w:right="116"/>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38</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 xml:space="preserve">It is important to be certain that persons who have complaints lodged against them receive due process. </w:t>
      </w:r>
      <w:del w:id="169" w:author="Jeff Moreland" w:date="2022-07-14T16:31:00Z">
        <w:r w:rsidDel="000C7CF8">
          <w:rPr>
            <w:rFonts w:ascii="Times New Roman" w:hAnsi="Times New Roman"/>
            <w:color w:val="FF0000"/>
            <w:sz w:val="24"/>
            <w:szCs w:val="24"/>
            <w:highlight w:val="yellow"/>
          </w:rPr>
          <w:delText xml:space="preserve"> </w:delText>
        </w:r>
      </w:del>
      <w:r>
        <w:rPr>
          <w:rFonts w:ascii="Times New Roman" w:hAnsi="Times New Roman"/>
          <w:color w:val="FF0000"/>
          <w:sz w:val="24"/>
          <w:szCs w:val="24"/>
          <w:highlight w:val="yellow"/>
        </w:rPr>
        <w:t>The city attorney must be involved in this process if a complaint is filed.</w:t>
      </w:r>
    </w:p>
    <w:p w14:paraId="352D4C1A" w14:textId="77777777" w:rsidR="00602D4A" w:rsidRDefault="00602D4A">
      <w:pPr>
        <w:spacing w:after="0" w:line="240" w:lineRule="auto"/>
        <w:ind w:right="-20"/>
        <w:rPr>
          <w:rFonts w:ascii="Times New Roman" w:eastAsia="Times New Roman" w:hAnsi="Times New Roman"/>
          <w:b/>
          <w:bCs/>
          <w:sz w:val="24"/>
          <w:szCs w:val="24"/>
        </w:rPr>
      </w:pPr>
    </w:p>
    <w:p w14:paraId="2A9EDAF7" w14:textId="6C105A46" w:rsidR="00173567" w:rsidRPr="00BB66F1" w:rsidRDefault="00173567" w:rsidP="009A799E">
      <w:pPr>
        <w:spacing w:after="0" w:line="240" w:lineRule="auto"/>
        <w:ind w:left="720" w:right="-20"/>
        <w:rPr>
          <w:rFonts w:ascii="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sidR="00C83362">
        <w:rPr>
          <w:rFonts w:ascii="Times New Roman" w:eastAsia="Times New Roman" w:hAnsi="Times New Roman"/>
          <w:b/>
          <w:bCs/>
          <w:spacing w:val="15"/>
          <w:sz w:val="24"/>
          <w:szCs w:val="24"/>
        </w:rPr>
        <w:t>38</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14:paraId="2B42EC6E" w14:textId="77777777" w:rsidR="00173567" w:rsidRPr="00BB66F1" w:rsidRDefault="00173567" w:rsidP="009A799E">
      <w:pPr>
        <w:spacing w:after="0" w:line="240" w:lineRule="auto"/>
        <w:rPr>
          <w:rFonts w:ascii="Times New Roman" w:hAnsi="Times New Roman"/>
          <w:sz w:val="24"/>
          <w:szCs w:val="24"/>
        </w:rPr>
      </w:pPr>
    </w:p>
    <w:p w14:paraId="40E891C9" w14:textId="5BF14EF7"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alleging</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4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42"/>
          <w:sz w:val="24"/>
          <w:szCs w:val="24"/>
        </w:rPr>
        <w:t xml:space="preserve"> </w:t>
      </w:r>
      <w:r w:rsidRPr="00602D4A">
        <w:rPr>
          <w:rFonts w:ascii="Times New Roman" w:eastAsia="Times New Roman" w:hAnsi="Times New Roman"/>
          <w:w w:val="104"/>
          <w:sz w:val="24"/>
          <w:szCs w:val="24"/>
        </w:rPr>
        <w:t xml:space="preserve">be </w:t>
      </w:r>
      <w:r w:rsidRPr="00602D4A">
        <w:rPr>
          <w:rFonts w:ascii="Times New Roman" w:eastAsia="Times New Roman" w:hAnsi="Times New Roman"/>
          <w:sz w:val="24"/>
          <w:szCs w:val="24"/>
        </w:rPr>
        <w:t>submitted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Ethics Board,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administrative</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official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designated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w w:val="101"/>
          <w:sz w:val="24"/>
          <w:szCs w:val="24"/>
        </w:rPr>
        <w:t xml:space="preserve">Ethics Board. </w:t>
      </w:r>
      <w:r w:rsidRPr="00602D4A">
        <w:rPr>
          <w:rFonts w:ascii="Times New Roman" w:eastAsia="Times New Roman" w:hAnsi="Times New Roman"/>
          <w:sz w:val="24"/>
          <w:szCs w:val="24"/>
        </w:rPr>
        <w:t>All</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writing, signed</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meet</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w w:val="101"/>
          <w:sz w:val="24"/>
          <w:szCs w:val="24"/>
        </w:rPr>
        <w:t xml:space="preserve">other </w:t>
      </w:r>
      <w:r w:rsidRPr="00602D4A">
        <w:rPr>
          <w:rFonts w:ascii="Times New Roman" w:eastAsia="Times New Roman" w:hAnsi="Times New Roman"/>
          <w:sz w:val="24"/>
          <w:szCs w:val="24"/>
        </w:rPr>
        <w:t>requirements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established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5"/>
          <w:sz w:val="24"/>
          <w:szCs w:val="24"/>
        </w:rPr>
        <w:t xml:space="preserve"> </w:t>
      </w:r>
      <w:r w:rsidR="00CC0233">
        <w:rPr>
          <w:rFonts w:ascii="Times New Roman" w:eastAsia="Times New Roman" w:hAnsi="Times New Roman"/>
          <w:spacing w:val="5"/>
          <w:sz w:val="24"/>
          <w:szCs w:val="24"/>
        </w:rPr>
        <w:t xml:space="preserve">Ethics </w:t>
      </w:r>
      <w:r w:rsidRPr="00602D4A">
        <w:rPr>
          <w:rFonts w:ascii="Times New Roman" w:eastAsia="Times New Roman" w:hAnsi="Times New Roman"/>
          <w:sz w:val="24"/>
          <w:szCs w:val="24"/>
        </w:rPr>
        <w:t>Board.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00CC0233">
        <w:rPr>
          <w:rFonts w:ascii="Times New Roman" w:eastAsia="Times New Roman" w:hAnsi="Times New Roman"/>
          <w:spacing w:val="9"/>
          <w:sz w:val="24"/>
          <w:szCs w:val="24"/>
        </w:rPr>
        <w:t xml:space="preserve">Ethics </w:t>
      </w:r>
      <w:r w:rsidRPr="00602D4A">
        <w:rPr>
          <w:rFonts w:ascii="Times New Roman" w:eastAsia="Times New Roman" w:hAnsi="Times New Roman"/>
          <w:spacing w:val="9"/>
          <w:sz w:val="24"/>
          <w:szCs w:val="24"/>
        </w:rPr>
        <w:t>Board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acknowledge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receipt of</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pacing w:val="-4"/>
          <w:sz w:val="24"/>
          <w:szCs w:val="24"/>
        </w:rPr>
        <w:t>1</w:t>
      </w:r>
      <w:r w:rsidRPr="00602D4A">
        <w:rPr>
          <w:rFonts w:ascii="Times New Roman" w:eastAsia="Times New Roman" w:hAnsi="Times New Roman"/>
          <w:sz w:val="24"/>
          <w:szCs w:val="24"/>
        </w:rPr>
        <w:t>0</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from</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date</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 xml:space="preserve">receipt. </w:t>
      </w:r>
      <w:r w:rsidRPr="00602D4A">
        <w:rPr>
          <w:rFonts w:ascii="Times New Roman" w:eastAsia="Times New Roman" w:hAnsi="Times New Roman"/>
          <w:w w:val="104"/>
          <w:sz w:val="24"/>
          <w:szCs w:val="24"/>
        </w:rPr>
        <w:t xml:space="preserve">The </w:t>
      </w:r>
      <w:r w:rsidR="00CC0233">
        <w:rPr>
          <w:rFonts w:ascii="Times New Roman" w:eastAsia="Times New Roman" w:hAnsi="Times New Roman"/>
          <w:w w:val="104"/>
          <w:sz w:val="24"/>
          <w:szCs w:val="24"/>
        </w:rPr>
        <w:t xml:space="preserve">Ethics </w:t>
      </w:r>
      <w:r w:rsidRPr="00602D4A">
        <w:rPr>
          <w:rFonts w:ascii="Times New Roman" w:eastAsia="Times New Roman" w:hAnsi="Times New Roman"/>
          <w:w w:val="104"/>
          <w:sz w:val="24"/>
          <w:szCs w:val="24"/>
        </w:rPr>
        <w:t>Board</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forward</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8"/>
          <w:sz w:val="24"/>
          <w:szCs w:val="24"/>
        </w:rPr>
        <w:t xml:space="preserve"> </w:t>
      </w:r>
      <w:r w:rsidR="002D7B4F">
        <w:rPr>
          <w:rFonts w:ascii="Times New Roman" w:eastAsia="Times New Roman" w:hAnsi="Times New Roman"/>
          <w:spacing w:val="8"/>
          <w:sz w:val="24"/>
          <w:szCs w:val="24"/>
        </w:rPr>
        <w:t>10</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each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city</w:t>
      </w:r>
      <w:del w:id="170" w:author="Jeff Moreland" w:date="2022-07-14T16:31:00Z">
        <w:r w:rsidR="00CC0233" w:rsidDel="000C7CF8">
          <w:rPr>
            <w:rFonts w:ascii="Times New Roman" w:eastAsia="Times New Roman" w:hAnsi="Times New Roman"/>
            <w:sz w:val="24"/>
            <w:szCs w:val="24"/>
          </w:rPr>
          <w:delText>,</w:delText>
        </w:r>
      </w:del>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w w:val="101"/>
          <w:sz w:val="24"/>
          <w:szCs w:val="24"/>
        </w:rPr>
        <w:t>city</w:t>
      </w:r>
      <w:r w:rsidRPr="00602D4A">
        <w:rPr>
          <w:rFonts w:ascii="Times New Roman" w:eastAsia="Times New Roman" w:hAnsi="Times New Roman"/>
          <w:sz w:val="24"/>
          <w:szCs w:val="24"/>
        </w:rPr>
        <w:t xml:space="preserve"> agency</w:t>
      </w:r>
      <w:del w:id="171" w:author="Jeff Moreland" w:date="2022-07-14T16:31:00Z">
        <w:r w:rsidR="00CC0233" w:rsidDel="000C7CF8">
          <w:rPr>
            <w:rFonts w:ascii="Times New Roman" w:eastAsia="Times New Roman" w:hAnsi="Times New Roman"/>
            <w:sz w:val="24"/>
            <w:szCs w:val="24"/>
          </w:rPr>
          <w:delText>,</w:delText>
        </w:r>
      </w:del>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subject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general</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statement</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applicable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 xml:space="preserve">ordinance. </w:t>
      </w:r>
    </w:p>
    <w:p w14:paraId="352DAA5B" w14:textId="77777777" w:rsidR="00173567" w:rsidRPr="00BB66F1" w:rsidRDefault="00173567" w:rsidP="009A799E">
      <w:pPr>
        <w:spacing w:after="0" w:line="240" w:lineRule="auto"/>
        <w:ind w:left="1440" w:right="117" w:hanging="720"/>
        <w:rPr>
          <w:rFonts w:ascii="Times New Roman" w:eastAsia="Times New Roman" w:hAnsi="Times New Roman"/>
          <w:sz w:val="24"/>
          <w:szCs w:val="24"/>
        </w:rPr>
      </w:pPr>
    </w:p>
    <w:p w14:paraId="2DC4040D" w14:textId="107B3FAD"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hAnsi="Times New Roman"/>
          <w:color w:val="000000"/>
          <w:sz w:val="24"/>
          <w:szCs w:val="24"/>
        </w:rPr>
        <w:t>The Ethics Board may, on its own initiative, determine through an inquiry into informal allegations</w:t>
      </w:r>
      <w:del w:id="172" w:author="Jeff Moreland" w:date="2022-07-14T16:31:00Z">
        <w:r w:rsidR="00CC0233" w:rsidDel="000C7CF8">
          <w:rPr>
            <w:rFonts w:ascii="Times New Roman" w:hAnsi="Times New Roman"/>
            <w:color w:val="000000"/>
            <w:sz w:val="24"/>
            <w:szCs w:val="24"/>
          </w:rPr>
          <w:delText>,</w:delText>
        </w:r>
      </w:del>
      <w:r w:rsidRPr="00602D4A">
        <w:rPr>
          <w:rFonts w:ascii="Times New Roman" w:hAnsi="Times New Roman"/>
          <w:color w:val="000000"/>
          <w:sz w:val="24"/>
          <w:szCs w:val="24"/>
        </w:rPr>
        <w:t xml:space="preserve"> or information provided directly to the </w:t>
      </w:r>
      <w:r w:rsidR="00CC0233">
        <w:rPr>
          <w:rFonts w:ascii="Times New Roman" w:hAnsi="Times New Roman"/>
          <w:color w:val="000000"/>
          <w:sz w:val="24"/>
          <w:szCs w:val="24"/>
        </w:rPr>
        <w:t xml:space="preserve">Ethics </w:t>
      </w:r>
      <w:r w:rsidRPr="00602D4A">
        <w:rPr>
          <w:rFonts w:ascii="Times New Roman" w:hAnsi="Times New Roman"/>
          <w:color w:val="000000"/>
          <w:sz w:val="24"/>
          <w:szCs w:val="24"/>
        </w:rPr>
        <w:t>Board</w:t>
      </w:r>
      <w:del w:id="173" w:author="Jeff Moreland" w:date="2022-07-14T16:32:00Z">
        <w:r w:rsidRPr="00602D4A" w:rsidDel="000C7CF8">
          <w:rPr>
            <w:rFonts w:ascii="Times New Roman" w:hAnsi="Times New Roman"/>
            <w:color w:val="000000"/>
            <w:sz w:val="24"/>
            <w:szCs w:val="24"/>
          </w:rPr>
          <w:delText>,</w:delText>
        </w:r>
      </w:del>
      <w:r w:rsidRPr="00602D4A">
        <w:rPr>
          <w:rFonts w:ascii="Times New Roman" w:hAnsi="Times New Roman"/>
          <w:color w:val="000000"/>
          <w:sz w:val="24"/>
          <w:szCs w:val="24"/>
        </w:rPr>
        <w:t xml:space="preserve"> by referral, </w:t>
      </w:r>
      <w:r w:rsidR="00CC0233">
        <w:rPr>
          <w:rFonts w:ascii="Times New Roman" w:hAnsi="Times New Roman"/>
          <w:color w:val="000000"/>
          <w:sz w:val="24"/>
          <w:szCs w:val="24"/>
        </w:rPr>
        <w:t xml:space="preserve">by coverage </w:t>
      </w:r>
      <w:r w:rsidRPr="00602D4A">
        <w:rPr>
          <w:rFonts w:ascii="Times New Roman" w:hAnsi="Times New Roman"/>
          <w:color w:val="000000"/>
          <w:sz w:val="24"/>
          <w:szCs w:val="24"/>
        </w:rPr>
        <w:t>in the public news media, or otherwise</w:t>
      </w:r>
      <w:ins w:id="174" w:author="Jeff Moreland" w:date="2022-07-14T16:32:00Z">
        <w:r w:rsidR="000C7CF8">
          <w:rPr>
            <w:rFonts w:ascii="Times New Roman" w:hAnsi="Times New Roman"/>
            <w:color w:val="000000"/>
            <w:sz w:val="24"/>
            <w:szCs w:val="24"/>
          </w:rPr>
          <w:t>,</w:t>
        </w:r>
      </w:ins>
      <w:r w:rsidRPr="00602D4A">
        <w:rPr>
          <w:rFonts w:ascii="Times New Roman" w:hAnsi="Times New Roman"/>
          <w:color w:val="000000"/>
          <w:sz w:val="24"/>
          <w:szCs w:val="24"/>
        </w:rPr>
        <w:t xml:space="preserve"> that a violation of this code may </w:t>
      </w:r>
      <w:r w:rsidR="005E604A" w:rsidRPr="00602D4A">
        <w:rPr>
          <w:rFonts w:ascii="Times New Roman" w:hAnsi="Times New Roman"/>
          <w:color w:val="000000"/>
          <w:sz w:val="24"/>
          <w:szCs w:val="24"/>
        </w:rPr>
        <w:t>exist and</w:t>
      </w:r>
      <w:r w:rsidRPr="00602D4A">
        <w:rPr>
          <w:rFonts w:ascii="Times New Roman" w:hAnsi="Times New Roman"/>
          <w:color w:val="000000"/>
          <w:sz w:val="24"/>
          <w:szCs w:val="24"/>
        </w:rPr>
        <w:t xml:space="preserve"> prepare a complaint of its own. The Ethics Board may also amend a complaint that has been filed with it by adding further allegations, by adding respondents involved in the same conduct, directly or indirectly</w:t>
      </w:r>
      <w:r w:rsidR="00CC0233">
        <w:rPr>
          <w:rFonts w:ascii="Times New Roman" w:hAnsi="Times New Roman"/>
          <w:color w:val="000000"/>
          <w:sz w:val="24"/>
          <w:szCs w:val="24"/>
        </w:rPr>
        <w:t xml:space="preserve"> and</w:t>
      </w:r>
      <w:r w:rsidR="002D7B4F">
        <w:rPr>
          <w:rFonts w:ascii="Times New Roman" w:hAnsi="Times New Roman"/>
          <w:color w:val="000000"/>
          <w:sz w:val="24"/>
          <w:szCs w:val="24"/>
        </w:rPr>
        <w:t xml:space="preserve"> </w:t>
      </w:r>
      <w:r w:rsidRPr="00602D4A">
        <w:rPr>
          <w:rFonts w:ascii="Times New Roman" w:hAnsi="Times New Roman"/>
          <w:color w:val="000000"/>
          <w:sz w:val="24"/>
          <w:szCs w:val="24"/>
        </w:rPr>
        <w:t xml:space="preserve">by action or inaction, or by deleting allegations that would not constitute a violation of this code,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have been made against persons or entities not covered by this code, or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do not appear to be supported by the facts. The Ethics Board may also consolidate complaints where the allegations are materially related. Amended complaints must be sent to the complainant and respondent by the Ethics Board.</w:t>
      </w:r>
    </w:p>
    <w:p w14:paraId="53DC2510" w14:textId="77777777" w:rsidR="00173567" w:rsidRPr="00BB66F1" w:rsidRDefault="00173567" w:rsidP="009A799E">
      <w:pPr>
        <w:spacing w:after="0" w:line="240" w:lineRule="auto"/>
        <w:ind w:left="1440" w:hanging="720"/>
        <w:rPr>
          <w:rFonts w:ascii="Times New Roman" w:hAnsi="Times New Roman"/>
          <w:sz w:val="24"/>
          <w:szCs w:val="24"/>
        </w:rPr>
      </w:pPr>
    </w:p>
    <w:p w14:paraId="2DEBC010" w14:textId="42BC3B5B" w:rsidR="00173567" w:rsidRPr="00602D4A"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602D4A">
        <w:rPr>
          <w:rFonts w:ascii="Times New Roman" w:eastAsia="Times New Roman" w:hAnsi="Times New Roman"/>
          <w:sz w:val="24"/>
          <w:szCs w:val="24"/>
        </w:rPr>
        <w:t>Within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30</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 receipt</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proper</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Ethics Board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w w:val="101"/>
          <w:sz w:val="24"/>
          <w:szCs w:val="24"/>
        </w:rPr>
        <w:t xml:space="preserve">shall </w:t>
      </w:r>
      <w:r w:rsidRPr="00602D4A">
        <w:rPr>
          <w:rFonts w:ascii="Times New Roman" w:eastAsia="Times New Roman" w:hAnsi="Times New Roman"/>
          <w:sz w:val="24"/>
          <w:szCs w:val="24"/>
        </w:rPr>
        <w:t>conduct</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concerning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contained</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 xml:space="preserve">complaint. </w:t>
      </w:r>
      <w:r w:rsidRPr="00602D4A">
        <w:rPr>
          <w:rFonts w:ascii="Times New Roman" w:hAnsi="Times New Roman"/>
          <w:sz w:val="24"/>
          <w:szCs w:val="24"/>
        </w:rPr>
        <w:t xml:space="preserve">The </w:t>
      </w:r>
      <w:r w:rsidR="00624DB7">
        <w:rPr>
          <w:rFonts w:ascii="Times New Roman" w:hAnsi="Times New Roman"/>
          <w:sz w:val="24"/>
          <w:szCs w:val="24"/>
        </w:rPr>
        <w:t xml:space="preserve">Ethics </w:t>
      </w:r>
      <w:r w:rsidRPr="00602D4A">
        <w:rPr>
          <w:rFonts w:ascii="Times New Roman" w:hAnsi="Times New Roman"/>
          <w:sz w:val="24"/>
          <w:szCs w:val="24"/>
        </w:rPr>
        <w:t xml:space="preserve">Board </w:t>
      </w:r>
      <w:r w:rsidRPr="00602D4A">
        <w:rPr>
          <w:rFonts w:ascii="Times New Roman" w:eastAsia="Times New Roman" w:hAnsi="Times New Roman"/>
          <w:sz w:val="24"/>
          <w:szCs w:val="24"/>
        </w:rPr>
        <w:t>shall</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afford</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person</w:t>
      </w:r>
      <w:r w:rsidR="00CC0233">
        <w:rPr>
          <w:rFonts w:ascii="Times New Roman" w:eastAsia="Times New Roman" w:hAnsi="Times New Roman"/>
          <w:sz w:val="24"/>
          <w:szCs w:val="24"/>
        </w:rPr>
        <w:t>,</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 subject</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00CC0233">
        <w:rPr>
          <w:rFonts w:ascii="Times New Roman" w:eastAsia="Times New Roman" w:hAnsi="Times New Roman"/>
          <w:sz w:val="24"/>
          <w:szCs w:val="24"/>
        </w:rPr>
        <w:t>,</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an</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opportunity</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respond</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 allegations</w:t>
      </w:r>
      <w:r w:rsidRPr="00602D4A">
        <w:rPr>
          <w:rFonts w:ascii="Times New Roman" w:eastAsia="Times New Roman" w:hAnsi="Times New Roman"/>
          <w:spacing w:val="37"/>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 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have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right</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represented</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counsel,</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appear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be heard</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under</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oath,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offer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evidence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in response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allegations.</w:t>
      </w:r>
    </w:p>
    <w:p w14:paraId="483403FF" w14:textId="77777777" w:rsidR="00173567" w:rsidRPr="00BB66F1" w:rsidRDefault="00173567" w:rsidP="009A799E">
      <w:pPr>
        <w:spacing w:after="0" w:line="240" w:lineRule="auto"/>
        <w:ind w:left="1440" w:right="64" w:hanging="720"/>
        <w:rPr>
          <w:rFonts w:ascii="Times New Roman" w:eastAsia="Times New Roman" w:hAnsi="Times New Roman"/>
          <w:sz w:val="24"/>
          <w:szCs w:val="24"/>
        </w:rPr>
      </w:pPr>
    </w:p>
    <w:p w14:paraId="0E8A33D8" w14:textId="742A6E74" w:rsidR="00173567" w:rsidRPr="001168A0"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The person</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who is the subject of the complaint (</w:t>
      </w:r>
      <w:ins w:id="175" w:author="Jeff Moreland" w:date="2022-07-14T16:32:00Z">
        <w:r w:rsidR="000C7CF8">
          <w:rPr>
            <w:rFonts w:ascii="Times New Roman" w:hAnsi="Times New Roman"/>
            <w:color w:val="000000"/>
            <w:sz w:val="24"/>
            <w:szCs w:val="24"/>
          </w:rPr>
          <w:t>r</w:t>
        </w:r>
      </w:ins>
      <w:del w:id="176" w:author="Jeff Moreland" w:date="2022-07-14T16:32:00Z">
        <w:r w:rsidR="004B7599" w:rsidDel="000C7CF8">
          <w:rPr>
            <w:rFonts w:ascii="Times New Roman" w:hAnsi="Times New Roman"/>
            <w:color w:val="000000"/>
            <w:sz w:val="24"/>
            <w:szCs w:val="24"/>
          </w:rPr>
          <w:delText>R</w:delText>
        </w:r>
      </w:del>
      <w:r w:rsidRPr="001168A0">
        <w:rPr>
          <w:rFonts w:ascii="Times New Roman" w:hAnsi="Times New Roman"/>
          <w:color w:val="000000"/>
          <w:sz w:val="24"/>
          <w:szCs w:val="24"/>
        </w:rPr>
        <w:t>espondent)</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may file with the Ethics Board a response to the complaint within 30 days after </w:t>
      </w:r>
      <w:r w:rsidR="004B7599">
        <w:rPr>
          <w:rFonts w:ascii="Times New Roman" w:hAnsi="Times New Roman"/>
          <w:color w:val="000000"/>
          <w:sz w:val="24"/>
          <w:szCs w:val="24"/>
        </w:rPr>
        <w:t>their</w:t>
      </w:r>
      <w:r w:rsidRPr="001168A0">
        <w:rPr>
          <w:rFonts w:ascii="Times New Roman" w:hAnsi="Times New Roman"/>
          <w:color w:val="000000"/>
          <w:sz w:val="24"/>
          <w:szCs w:val="24"/>
        </w:rPr>
        <w:t xml:space="preserve"> receipt of the complaint. The response, if any, must be sent to the person filing the original complaint (</w:t>
      </w:r>
      <w:ins w:id="177" w:author="Jeff Moreland" w:date="2022-07-14T16:32:00Z">
        <w:r w:rsidR="000C7CF8">
          <w:rPr>
            <w:rFonts w:ascii="Times New Roman" w:hAnsi="Times New Roman"/>
            <w:color w:val="000000"/>
            <w:sz w:val="24"/>
            <w:szCs w:val="24"/>
          </w:rPr>
          <w:t>c</w:t>
        </w:r>
      </w:ins>
      <w:del w:id="178" w:author="Jeff Moreland" w:date="2022-07-14T16:32:00Z">
        <w:r w:rsidR="004B7599" w:rsidDel="000C7CF8">
          <w:rPr>
            <w:rFonts w:ascii="Times New Roman" w:hAnsi="Times New Roman"/>
            <w:color w:val="000000"/>
            <w:sz w:val="24"/>
            <w:szCs w:val="24"/>
          </w:rPr>
          <w:delText>C</w:delText>
        </w:r>
      </w:del>
      <w:r w:rsidRPr="001168A0">
        <w:rPr>
          <w:rFonts w:ascii="Times New Roman" w:hAnsi="Times New Roman"/>
          <w:color w:val="000000"/>
          <w:sz w:val="24"/>
          <w:szCs w:val="24"/>
        </w:rPr>
        <w:t xml:space="preserve">omplainant) by the Ethics Board within five days after its filing.  Within 15 days after receipt, the </w:t>
      </w:r>
      <w:r w:rsidR="004B7599">
        <w:rPr>
          <w:rFonts w:ascii="Times New Roman" w:hAnsi="Times New Roman"/>
          <w:color w:val="000000"/>
          <w:sz w:val="24"/>
          <w:szCs w:val="24"/>
        </w:rPr>
        <w:t>C</w:t>
      </w:r>
      <w:r w:rsidRPr="001168A0">
        <w:rPr>
          <w:rFonts w:ascii="Times New Roman" w:hAnsi="Times New Roman"/>
          <w:color w:val="000000"/>
          <w:sz w:val="24"/>
          <w:szCs w:val="24"/>
        </w:rPr>
        <w:t xml:space="preserve">omplainant may also file with the Ethics Board a response to the </w:t>
      </w:r>
      <w:r w:rsidR="004B7599">
        <w:rPr>
          <w:rFonts w:ascii="Times New Roman" w:hAnsi="Times New Roman"/>
          <w:color w:val="000000"/>
          <w:sz w:val="24"/>
          <w:szCs w:val="24"/>
        </w:rPr>
        <w:t>R</w:t>
      </w:r>
      <w:r w:rsidRPr="001168A0">
        <w:rPr>
          <w:rFonts w:ascii="Times New Roman" w:hAnsi="Times New Roman"/>
          <w:color w:val="000000"/>
          <w:sz w:val="24"/>
          <w:szCs w:val="24"/>
        </w:rPr>
        <w:t xml:space="preserve">espondent’s response, which the Ethics Board must send to the </w:t>
      </w:r>
      <w:r w:rsidR="004B7599">
        <w:rPr>
          <w:rFonts w:ascii="Times New Roman" w:hAnsi="Times New Roman"/>
          <w:color w:val="000000"/>
          <w:sz w:val="24"/>
          <w:szCs w:val="24"/>
        </w:rPr>
        <w:t>R</w:t>
      </w:r>
      <w:r w:rsidRPr="001168A0">
        <w:rPr>
          <w:rFonts w:ascii="Times New Roman" w:hAnsi="Times New Roman"/>
          <w:color w:val="000000"/>
          <w:sz w:val="24"/>
          <w:szCs w:val="24"/>
        </w:rPr>
        <w:t>espondent within five days after its filing.</w:t>
      </w:r>
    </w:p>
    <w:p w14:paraId="66F38FA7" w14:textId="77777777" w:rsidR="00173567" w:rsidRPr="00E52C68" w:rsidRDefault="00173567" w:rsidP="009A799E">
      <w:pPr>
        <w:spacing w:after="0" w:line="240" w:lineRule="auto"/>
        <w:ind w:left="1440" w:right="64" w:hanging="720"/>
        <w:rPr>
          <w:rFonts w:ascii="Times New Roman" w:eastAsia="Times New Roman" w:hAnsi="Times New Roman"/>
          <w:sz w:val="24"/>
          <w:szCs w:val="24"/>
        </w:rPr>
      </w:pPr>
    </w:p>
    <w:p w14:paraId="28DADDA0" w14:textId="437EFE47" w:rsidR="001168A0" w:rsidRDefault="00173567" w:rsidP="009A799E">
      <w:pPr>
        <w:pStyle w:val="NormalWeb"/>
        <w:numPr>
          <w:ilvl w:val="0"/>
          <w:numId w:val="35"/>
        </w:numPr>
        <w:tabs>
          <w:tab w:val="left" w:pos="1440"/>
        </w:tabs>
        <w:spacing w:before="0" w:beforeAutospacing="0" w:after="0" w:afterAutospacing="0"/>
        <w:ind w:left="1440" w:hanging="720"/>
        <w:rPr>
          <w:color w:val="000000"/>
        </w:rPr>
      </w:pPr>
      <w:r w:rsidRPr="00E52C68">
        <w:rPr>
          <w:color w:val="000000"/>
        </w:rPr>
        <w:t xml:space="preserve">Extensions of time to any of the time limitations specified in this section may be </w:t>
      </w:r>
      <w:r w:rsidRPr="001168A0">
        <w:rPr>
          <w:color w:val="000000"/>
        </w:rPr>
        <w:t xml:space="preserve">granted by the Ethics Board upon a vote of the majority of the members. If no </w:t>
      </w:r>
    </w:p>
    <w:p w14:paraId="6F750270" w14:textId="10B780ED" w:rsidR="00173567" w:rsidRPr="001168A0" w:rsidRDefault="001168A0" w:rsidP="009A799E">
      <w:pPr>
        <w:pStyle w:val="NormalWeb"/>
        <w:spacing w:before="0" w:beforeAutospacing="0" w:after="0" w:afterAutospacing="0"/>
        <w:ind w:left="1440" w:hanging="720"/>
        <w:rPr>
          <w:color w:val="000000"/>
        </w:rPr>
      </w:pPr>
      <w:r>
        <w:rPr>
          <w:rFonts w:ascii="Calibri" w:eastAsia="Calibri" w:hAnsi="Calibri"/>
          <w:color w:val="000000"/>
          <w:sz w:val="22"/>
          <w:szCs w:val="22"/>
        </w:rPr>
        <w:tab/>
      </w:r>
      <w:r w:rsidR="00173567" w:rsidRPr="001168A0">
        <w:rPr>
          <w:color w:val="000000"/>
        </w:rPr>
        <w:t xml:space="preserve">meeting can be held before such time limit </w:t>
      </w:r>
      <w:proofErr w:type="gramStart"/>
      <w:r w:rsidR="00173567" w:rsidRPr="001168A0">
        <w:rPr>
          <w:color w:val="000000"/>
        </w:rPr>
        <w:t>runs</w:t>
      </w:r>
      <w:r w:rsidR="00602D4A">
        <w:rPr>
          <w:color w:val="000000"/>
        </w:rPr>
        <w:t>,</w:t>
      </w:r>
      <w:proofErr w:type="gramEnd"/>
      <w:r w:rsidR="00602D4A">
        <w:rPr>
          <w:color w:val="000000"/>
        </w:rPr>
        <w:t xml:space="preserve"> the chair may extend the time frame</w:t>
      </w:r>
      <w:r w:rsidR="00173567" w:rsidRPr="001168A0">
        <w:rPr>
          <w:color w:val="000000"/>
        </w:rPr>
        <w:t xml:space="preserve"> until the following meeting. The Ethics Board</w:t>
      </w:r>
      <w:r w:rsidR="00602D4A">
        <w:rPr>
          <w:color w:val="000000"/>
        </w:rPr>
        <w:t xml:space="preserve"> must give written notice of </w:t>
      </w:r>
      <w:r w:rsidR="00173567" w:rsidRPr="001168A0">
        <w:rPr>
          <w:color w:val="000000"/>
        </w:rPr>
        <w:t xml:space="preserve">any extension(s) of time to the </w:t>
      </w:r>
      <w:ins w:id="179" w:author="Jeff Moreland" w:date="2022-07-14T16:33:00Z">
        <w:r w:rsidR="000C7CF8">
          <w:rPr>
            <w:color w:val="000000"/>
          </w:rPr>
          <w:t>r</w:t>
        </w:r>
      </w:ins>
      <w:del w:id="180" w:author="Jeff Moreland" w:date="2022-07-14T16:33:00Z">
        <w:r w:rsidR="004B7599" w:rsidDel="000C7CF8">
          <w:rPr>
            <w:color w:val="000000"/>
          </w:rPr>
          <w:delText>R</w:delText>
        </w:r>
      </w:del>
      <w:r w:rsidR="00173567" w:rsidRPr="001168A0">
        <w:rPr>
          <w:color w:val="000000"/>
        </w:rPr>
        <w:t xml:space="preserve">espondent and the </w:t>
      </w:r>
      <w:ins w:id="181" w:author="Jeff Moreland" w:date="2022-07-14T16:33:00Z">
        <w:r w:rsidR="000C7CF8">
          <w:rPr>
            <w:color w:val="000000"/>
          </w:rPr>
          <w:t>c</w:t>
        </w:r>
      </w:ins>
      <w:del w:id="182" w:author="Jeff Moreland" w:date="2022-07-14T16:33:00Z">
        <w:r w:rsidR="004B7599" w:rsidDel="000C7CF8">
          <w:rPr>
            <w:color w:val="000000"/>
          </w:rPr>
          <w:delText>C</w:delText>
        </w:r>
      </w:del>
      <w:r w:rsidR="00173567" w:rsidRPr="001168A0">
        <w:rPr>
          <w:color w:val="000000"/>
        </w:rPr>
        <w:t>omplainant.</w:t>
      </w:r>
    </w:p>
    <w:p w14:paraId="76EB6F2E" w14:textId="77777777" w:rsidR="00173567" w:rsidRPr="00BB66F1" w:rsidRDefault="00173567" w:rsidP="009A799E">
      <w:pPr>
        <w:spacing w:after="0" w:line="240" w:lineRule="auto"/>
        <w:ind w:left="90" w:right="64"/>
        <w:rPr>
          <w:rFonts w:ascii="Times New Roman" w:eastAsia="Times New Roman" w:hAnsi="Times New Roman"/>
          <w:sz w:val="24"/>
          <w:szCs w:val="24"/>
          <w:highlight w:val="yellow"/>
        </w:rPr>
      </w:pPr>
    </w:p>
    <w:p w14:paraId="41153883" w14:textId="1AD0AC05" w:rsidR="00173567" w:rsidRPr="00BB66F1" w:rsidRDefault="00173567" w:rsidP="009A799E">
      <w:pPr>
        <w:spacing w:after="0" w:line="240" w:lineRule="auto"/>
        <w:ind w:right="64"/>
        <w:jc w:val="both"/>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38</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when accusations become official proceedings, they are taken more seriously by the press as well as by city residents. It is important that the proceedings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been made, and that an E</w:t>
      </w:r>
      <w:r w:rsidRPr="00BB66F1">
        <w:rPr>
          <w:rFonts w:ascii="Times New Roman" w:hAnsi="Times New Roman"/>
          <w:color w:val="FF0000"/>
          <w:sz w:val="24"/>
          <w:szCs w:val="24"/>
          <w:highlight w:val="yellow"/>
        </w:rPr>
        <w:t xml:space="preserve">thics </w:t>
      </w:r>
      <w:r w:rsidR="001168A0">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such a finding is far from an actual finding of a violation. It should be emphasized that confidentiality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ing from a city contract (whether or not this is true</w:t>
      </w:r>
      <w:r w:rsidR="004B7599">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defamation laws deal with false accusations), but not that the </w:t>
      </w:r>
      <w:r>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is investigating a complaint </w:t>
      </w:r>
      <w:r w:rsidR="004B7599">
        <w:rPr>
          <w:rFonts w:ascii="Times New Roman" w:hAnsi="Times New Roman"/>
          <w:color w:val="FF0000"/>
          <w:sz w:val="24"/>
          <w:szCs w:val="24"/>
          <w:highlight w:val="yellow"/>
        </w:rPr>
        <w:t>making</w:t>
      </w:r>
      <w:r w:rsidRPr="00BB66F1">
        <w:rPr>
          <w:rFonts w:ascii="Times New Roman" w:hAnsi="Times New Roman"/>
          <w:color w:val="FF0000"/>
          <w:sz w:val="24"/>
          <w:szCs w:val="24"/>
          <w:highlight w:val="yellow"/>
        </w:rPr>
        <w:t xml:space="preserve"> this accusation</w:t>
      </w:r>
      <w:r w:rsidR="004B7599">
        <w:rPr>
          <w:rFonts w:ascii="Times New Roman" w:hAnsi="Times New Roman"/>
          <w:color w:val="FF0000"/>
          <w:sz w:val="24"/>
          <w:szCs w:val="24"/>
          <w:highlight w:val="yellow"/>
        </w:rPr>
        <w:t xml:space="preserve"> of an improper benefit from a city contract</w:t>
      </w:r>
      <w:r w:rsidRPr="00BB66F1">
        <w:rPr>
          <w:rFonts w:ascii="Times New Roman" w:hAnsi="Times New Roman"/>
          <w:color w:val="FF0000"/>
          <w:sz w:val="24"/>
          <w:szCs w:val="24"/>
          <w:highlight w:val="yellow"/>
        </w:rPr>
        <w:t>.</w:t>
      </w:r>
    </w:p>
    <w:p w14:paraId="6625DCB8" w14:textId="77777777" w:rsidR="00173567" w:rsidRPr="00BB66F1" w:rsidRDefault="00173567" w:rsidP="009A799E">
      <w:pPr>
        <w:spacing w:after="0" w:line="240" w:lineRule="auto"/>
        <w:rPr>
          <w:rFonts w:ascii="Times New Roman" w:hAnsi="Times New Roman"/>
          <w:sz w:val="24"/>
          <w:szCs w:val="24"/>
        </w:rPr>
      </w:pPr>
    </w:p>
    <w:p w14:paraId="45CD0EAF" w14:textId="025E192C" w:rsidR="00173567" w:rsidRPr="00602D4A" w:rsidRDefault="00173567">
      <w:pPr>
        <w:pStyle w:val="ListParagraph"/>
        <w:numPr>
          <w:ilvl w:val="0"/>
          <w:numId w:val="35"/>
        </w:numPr>
        <w:spacing w:after="0" w:line="240" w:lineRule="auto"/>
        <w:ind w:left="1440" w:right="-20"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proceedings</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records</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relating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being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conducted</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by</w:t>
      </w:r>
      <w:r w:rsidR="00602D4A">
        <w:rPr>
          <w:rFonts w:ascii="Times New Roman" w:eastAsia="Times New Roman" w:hAnsi="Times New Roman"/>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Ethics</w:t>
      </w:r>
      <w:r w:rsidRPr="00602D4A">
        <w:rPr>
          <w:rFonts w:ascii="Times New Roman" w:eastAsia="Times New Roman" w:hAnsi="Times New Roman"/>
          <w:spacing w:val="-12"/>
          <w:sz w:val="24"/>
          <w:szCs w:val="24"/>
        </w:rPr>
        <w:t xml:space="preserve"> Board </w:t>
      </w:r>
      <w:r w:rsidRPr="00602D4A">
        <w:rPr>
          <w:rFonts w:ascii="Times New Roman" w:eastAsia="Times New Roman" w:hAnsi="Times New Roman"/>
          <w:sz w:val="24"/>
          <w:szCs w:val="24"/>
        </w:rPr>
        <w:t>shall</w:t>
      </w:r>
      <w:r w:rsidRPr="00602D4A">
        <w:rPr>
          <w:rFonts w:ascii="Times New Roman" w:eastAsia="Times New Roman" w:hAnsi="Times New Roman"/>
          <w:spacing w:val="9"/>
          <w:sz w:val="24"/>
          <w:szCs w:val="24"/>
        </w:rPr>
        <w:t xml:space="preserve"> </w:t>
      </w:r>
      <w:r w:rsidR="00813714" w:rsidRPr="00602D4A">
        <w:rPr>
          <w:rFonts w:ascii="Times New Roman" w:eastAsia="Times New Roman" w:hAnsi="Times New Roman"/>
          <w:sz w:val="24"/>
          <w:szCs w:val="24"/>
        </w:rPr>
        <w:t>be confidential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until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final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made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4B7599">
        <w:rPr>
          <w:rFonts w:ascii="Times New Roman" w:eastAsia="Times New Roman" w:hAnsi="Times New Roman"/>
          <w:spacing w:val="-3"/>
          <w:sz w:val="24"/>
          <w:szCs w:val="24"/>
        </w:rPr>
        <w:t xml:space="preserve">Ethics </w:t>
      </w:r>
      <w:r w:rsidRPr="00602D4A">
        <w:rPr>
          <w:rFonts w:ascii="Times New Roman" w:eastAsia="Times New Roman" w:hAnsi="Times New Roman"/>
          <w:spacing w:val="-3"/>
          <w:sz w:val="24"/>
          <w:szCs w:val="24"/>
        </w:rPr>
        <w:t>Board</w:t>
      </w:r>
      <w:r w:rsidRPr="00602D4A">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except:</w:t>
      </w:r>
    </w:p>
    <w:p w14:paraId="66B925E4"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67EF7F41" w14:textId="1B183228" w:rsidR="00173567" w:rsidRDefault="001168A0" w:rsidP="009A799E">
      <w:pPr>
        <w:spacing w:after="0" w:line="240" w:lineRule="auto"/>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4B7599">
        <w:rPr>
          <w:rFonts w:ascii="Times New Roman" w:eastAsia="Times New Roman" w:hAnsi="Times New Roman"/>
          <w:spacing w:val="13"/>
          <w:sz w:val="24"/>
          <w:szCs w:val="24"/>
        </w:rPr>
        <w:t xml:space="preserve">Ethics </w:t>
      </w:r>
      <w:r w:rsidR="00173567">
        <w:rPr>
          <w:rFonts w:ascii="Times New Roman" w:eastAsia="Times New Roman" w:hAnsi="Times New Roman"/>
          <w:spacing w:val="13"/>
          <w:sz w:val="24"/>
          <w:szCs w:val="24"/>
        </w:rPr>
        <w:t>Board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ins w:id="183" w:author="Jeff Moreland" w:date="2022-07-14T16:34:00Z">
        <w:r w:rsidR="000C7CF8">
          <w:rPr>
            <w:rFonts w:ascii="Times New Roman" w:eastAsia="Times New Roman" w:hAnsi="Times New Roman"/>
            <w:sz w:val="24"/>
            <w:szCs w:val="24"/>
          </w:rPr>
          <w:t>c</w:t>
        </w:r>
      </w:ins>
      <w:del w:id="184" w:author="Jeff Moreland" w:date="2022-07-14T16:34:00Z">
        <w:r w:rsidR="00173567" w:rsidRPr="00BB66F1" w:rsidDel="000C7CF8">
          <w:rPr>
            <w:rFonts w:ascii="Times New Roman" w:eastAsia="Times New Roman" w:hAnsi="Times New Roman"/>
            <w:sz w:val="24"/>
            <w:szCs w:val="24"/>
          </w:rPr>
          <w:delText>C</w:delText>
        </w:r>
      </w:del>
      <w:r w:rsidR="00173567" w:rsidRPr="00BB66F1">
        <w:rPr>
          <w:rFonts w:ascii="Times New Roman" w:eastAsia="Times New Roman" w:hAnsi="Times New Roman"/>
          <w:sz w:val="24"/>
          <w:szCs w:val="24"/>
        </w:rPr>
        <w:t>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14:paraId="69F1E23D" w14:textId="77777777" w:rsidR="00173567" w:rsidRDefault="00173567" w:rsidP="009A799E">
      <w:pPr>
        <w:spacing w:after="0" w:line="240" w:lineRule="auto"/>
        <w:ind w:left="1440" w:right="74" w:hanging="720"/>
        <w:rPr>
          <w:rFonts w:ascii="Times New Roman" w:eastAsia="Times New Roman" w:hAnsi="Times New Roman"/>
          <w:sz w:val="24"/>
          <w:szCs w:val="24"/>
        </w:rPr>
      </w:pPr>
    </w:p>
    <w:p w14:paraId="17E139E6" w14:textId="4724E6C1" w:rsidR="00173567" w:rsidRPr="00BB66F1" w:rsidRDefault="001168A0" w:rsidP="009A799E">
      <w:pPr>
        <w:spacing w:after="0" w:line="240" w:lineRule="auto"/>
        <w:ind w:left="2160" w:right="74" w:hanging="720"/>
        <w:rPr>
          <w:rFonts w:ascii="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 xml:space="preserve">the </w:t>
      </w:r>
      <w:ins w:id="185" w:author="Jeff Moreland" w:date="2022-07-14T16:34:00Z">
        <w:r w:rsidR="000C7CF8">
          <w:rPr>
            <w:rFonts w:ascii="Times New Roman" w:eastAsia="Times New Roman" w:hAnsi="Times New Roman"/>
            <w:sz w:val="24"/>
            <w:szCs w:val="24"/>
          </w:rPr>
          <w:t>c</w:t>
        </w:r>
      </w:ins>
      <w:del w:id="186" w:author="Jeff Moreland" w:date="2022-07-14T16:34:00Z">
        <w:r w:rsidR="004B7599" w:rsidDel="000C7CF8">
          <w:rPr>
            <w:rFonts w:ascii="Times New Roman" w:eastAsia="Times New Roman" w:hAnsi="Times New Roman"/>
            <w:sz w:val="24"/>
            <w:szCs w:val="24"/>
          </w:rPr>
          <w:delText>C</w:delText>
        </w:r>
      </w:del>
      <w:r w:rsidR="00173567" w:rsidRPr="00BA66F6">
        <w:rPr>
          <w:rFonts w:ascii="Times New Roman" w:eastAsia="Times New Roman" w:hAnsi="Times New Roman"/>
          <w:sz w:val="24"/>
          <w:szCs w:val="24"/>
        </w:rPr>
        <w:t>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w:t>
      </w:r>
      <w:r w:rsidR="004B7599">
        <w:rPr>
          <w:rFonts w:ascii="Times New Roman" w:eastAsia="Times New Roman" w:hAnsi="Times New Roman"/>
          <w:spacing w:val="14"/>
          <w:sz w:val="24"/>
          <w:szCs w:val="24"/>
        </w:rPr>
        <w:t xml:space="preserve">Ethics </w:t>
      </w:r>
      <w:r w:rsidR="00173567" w:rsidRPr="00BA66F6">
        <w:rPr>
          <w:rFonts w:ascii="Times New Roman" w:eastAsia="Times New Roman" w:hAnsi="Times New Roman"/>
          <w:spacing w:val="14"/>
          <w:sz w:val="24"/>
          <w:szCs w:val="24"/>
        </w:rPr>
        <w:t>Board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14:paraId="3676DB89" w14:textId="77777777" w:rsidR="00173567" w:rsidRPr="00BB66F1" w:rsidRDefault="00173567" w:rsidP="009A799E">
      <w:pPr>
        <w:spacing w:after="0" w:line="240" w:lineRule="auto"/>
        <w:rPr>
          <w:rFonts w:ascii="Times New Roman" w:hAnsi="Times New Roman"/>
          <w:sz w:val="24"/>
          <w:szCs w:val="24"/>
        </w:rPr>
      </w:pPr>
    </w:p>
    <w:p w14:paraId="063B0F98" w14:textId="36FBF917" w:rsidR="00173567" w:rsidRPr="009A799E" w:rsidRDefault="00173567" w:rsidP="009A799E">
      <w:pPr>
        <w:pStyle w:val="ListParagraph"/>
        <w:numPr>
          <w:ilvl w:val="0"/>
          <w:numId w:val="35"/>
        </w:numPr>
        <w:spacing w:after="0" w:line="240" w:lineRule="auto"/>
        <w:ind w:left="1440" w:right="96" w:hanging="720"/>
        <w:rPr>
          <w:rFonts w:ascii="Times New Roman" w:hAnsi="Times New Roman"/>
          <w:sz w:val="24"/>
          <w:szCs w:val="24"/>
        </w:rPr>
      </w:pP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004B7599">
        <w:rPr>
          <w:rFonts w:ascii="Times New Roman" w:eastAsia="Times New Roman" w:hAnsi="Times New Roman"/>
          <w:spacing w:val="18"/>
          <w:sz w:val="24"/>
          <w:szCs w:val="24"/>
        </w:rPr>
        <w:t xml:space="preserve">Ethics </w:t>
      </w:r>
      <w:r w:rsidRPr="00602D4A">
        <w:rPr>
          <w:rFonts w:ascii="Times New Roman" w:eastAsia="Times New Roman" w:hAnsi="Times New Roman"/>
          <w:spacing w:val="18"/>
          <w:sz w:val="24"/>
          <w:szCs w:val="24"/>
        </w:rPr>
        <w:t>Board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proofErr w:type="gramStart"/>
      <w:r w:rsidRPr="00602D4A">
        <w:rPr>
          <w:rFonts w:ascii="Times New Roman" w:eastAsia="Times New Roman" w:hAnsi="Times New Roman"/>
          <w:sz w:val="24"/>
          <w:szCs w:val="24"/>
        </w:rPr>
        <w:t>make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determination</w:t>
      </w:r>
      <w:proofErr w:type="gramEnd"/>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based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on</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the complaint is</w:t>
      </w:r>
      <w:ins w:id="187" w:author="Jeff Moreland" w:date="2022-07-14T16:34:00Z">
        <w:r w:rsidR="000C7CF8">
          <w:rPr>
            <w:rFonts w:ascii="Times New Roman" w:eastAsia="Times New Roman" w:hAnsi="Times New Roman"/>
            <w:spacing w:val="57"/>
            <w:sz w:val="24"/>
            <w:szCs w:val="24"/>
          </w:rPr>
          <w:t xml:space="preserve"> </w:t>
        </w:r>
      </w:ins>
      <w:del w:id="188" w:author="Jeff Moreland" w:date="2022-07-14T16:34:00Z">
        <w:r w:rsidRPr="00602D4A" w:rsidDel="000C7CF8">
          <w:rPr>
            <w:rFonts w:ascii="Times New Roman" w:eastAsia="Times New Roman" w:hAnsi="Times New Roman"/>
            <w:spacing w:val="57"/>
            <w:sz w:val="24"/>
            <w:szCs w:val="24"/>
          </w:rPr>
          <w:delText xml:space="preserve"> </w:delText>
        </w:r>
      </w:del>
      <w:r w:rsidRPr="00602D4A">
        <w:rPr>
          <w:rFonts w:ascii="Times New Roman" w:eastAsia="Times New Roman" w:hAnsi="Times New Roman"/>
          <w:sz w:val="24"/>
          <w:szCs w:val="24"/>
        </w:rPr>
        <w:t>within</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52"/>
          <w:sz w:val="24"/>
          <w:szCs w:val="24"/>
        </w:rPr>
        <w:t xml:space="preserve"> </w:t>
      </w:r>
      <w:r w:rsidRPr="00602D4A">
        <w:rPr>
          <w:rFonts w:ascii="Times New Roman" w:eastAsia="Times New Roman" w:hAnsi="Times New Roman"/>
          <w:sz w:val="24"/>
          <w:szCs w:val="24"/>
        </w:rPr>
        <w:t>so,</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49"/>
          <w:sz w:val="24"/>
          <w:szCs w:val="24"/>
        </w:rPr>
        <w:t xml:space="preserve"> </w:t>
      </w:r>
      <w:r w:rsidRPr="00602D4A">
        <w:rPr>
          <w:rFonts w:ascii="Times New Roman" w:eastAsia="Times New Roman" w:hAnsi="Times New Roman"/>
          <w:sz w:val="24"/>
          <w:szCs w:val="24"/>
        </w:rPr>
        <w:t>it</w:t>
      </w:r>
      <w:r w:rsidRPr="00602D4A">
        <w:rPr>
          <w:rFonts w:ascii="Times New Roman" w:eastAsia="Times New Roman" w:hAnsi="Times New Roman"/>
          <w:spacing w:val="55"/>
          <w:sz w:val="24"/>
          <w:szCs w:val="24"/>
        </w:rPr>
        <w:t xml:space="preserve"> </w:t>
      </w:r>
      <w:r w:rsidRPr="00602D4A">
        <w:rPr>
          <w:rFonts w:ascii="Times New Roman" w:eastAsia="Times New Roman" w:hAnsi="Times New Roman"/>
          <w:sz w:val="24"/>
          <w:szCs w:val="24"/>
        </w:rPr>
        <w:t>alleges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a minimal factual basis</w:t>
      </w:r>
      <w:r w:rsidRPr="00602D4A">
        <w:rPr>
          <w:rFonts w:ascii="Times New Roman" w:eastAsia="Times New Roman" w:hAnsi="Times New Roman"/>
          <w:spacing w:val="45"/>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constitute</w:t>
      </w:r>
      <w:r w:rsidRPr="00602D4A">
        <w:rPr>
          <w:rFonts w:ascii="Times New Roman" w:eastAsia="Times New Roman" w:hAnsi="Times New Roman"/>
          <w:spacing w:val="6"/>
          <w:sz w:val="24"/>
          <w:szCs w:val="24"/>
        </w:rPr>
        <w:t xml:space="preserve"> </w:t>
      </w:r>
      <w:r w:rsidR="004B7599">
        <w:rPr>
          <w:rFonts w:ascii="Times New Roman" w:eastAsia="Times New Roman" w:hAnsi="Times New Roman"/>
          <w:sz w:val="24"/>
          <w:szCs w:val="24"/>
        </w:rPr>
        <w:t xml:space="preserve">probable cause as to a </w:t>
      </w:r>
      <w:del w:id="189" w:author="Jeff Moreland" w:date="2022-07-14T16:34:00Z">
        <w:r w:rsidRPr="00602D4A" w:rsidDel="000C7CF8">
          <w:rPr>
            <w:rFonts w:ascii="Times New Roman" w:eastAsia="Times New Roman" w:hAnsi="Times New Roman"/>
            <w:spacing w:val="6"/>
            <w:sz w:val="24"/>
            <w:szCs w:val="24"/>
          </w:rPr>
          <w:delText xml:space="preserve"> </w:delText>
        </w:r>
      </w:del>
      <w:r w:rsidRPr="00602D4A">
        <w:rPr>
          <w:rFonts w:ascii="Times New Roman" w:eastAsia="Times New Roman" w:hAnsi="Times New Roman"/>
          <w:sz w:val="24"/>
          <w:szCs w:val="24"/>
        </w:rPr>
        <w:t>violation 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ordinance.</w:t>
      </w:r>
      <w:ins w:id="190" w:author="Jeff Moreland" w:date="2022-07-14T16:34:00Z">
        <w:r w:rsidR="000C7CF8">
          <w:rPr>
            <w:rFonts w:ascii="Times New Roman" w:eastAsia="Times New Roman" w:hAnsi="Times New Roman"/>
            <w:spacing w:val="53"/>
            <w:sz w:val="24"/>
            <w:szCs w:val="24"/>
          </w:rPr>
          <w:t xml:space="preserve"> </w:t>
        </w:r>
      </w:ins>
      <w:del w:id="191" w:author="Jeff Moreland" w:date="2022-07-14T16:34:00Z">
        <w:r w:rsidRPr="00602D4A" w:rsidDel="000C7CF8">
          <w:rPr>
            <w:rFonts w:ascii="Times New Roman" w:eastAsia="Times New Roman" w:hAnsi="Times New Roman"/>
            <w:spacing w:val="53"/>
            <w:sz w:val="24"/>
            <w:szCs w:val="24"/>
          </w:rPr>
          <w:delText xml:space="preserve"> </w:delText>
        </w:r>
      </w:del>
      <w:r w:rsidRPr="00602D4A">
        <w:rPr>
          <w:rFonts w:ascii="Times New Roman" w:eastAsia="Times New Roman" w:hAnsi="Times New Roman"/>
          <w:sz w:val="24"/>
          <w:szCs w:val="24"/>
        </w:rPr>
        <w:t>If</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602D4A">
        <w:rPr>
          <w:rFonts w:ascii="Times New Roman" w:eastAsia="Times New Roman" w:hAnsi="Times New Roman"/>
          <w:spacing w:val="2"/>
          <w:sz w:val="24"/>
          <w:szCs w:val="24"/>
        </w:rPr>
        <w:t xml:space="preserve">Board </w:t>
      </w:r>
      <w:r w:rsidRPr="00602D4A">
        <w:rPr>
          <w:rFonts w:ascii="Times New Roman" w:eastAsia="Times New Roman" w:hAnsi="Times New Roman"/>
          <w:sz w:val="24"/>
          <w:szCs w:val="24"/>
        </w:rPr>
        <w:t>concludes</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that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outside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 jurisdiction, frivolous</w:t>
      </w:r>
      <w:r w:rsidR="004B7599">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without</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sidRPr="00602D4A">
        <w:rPr>
          <w:rFonts w:ascii="Times New Roman" w:eastAsia="Times New Roman" w:hAnsi="Times New Roman"/>
          <w:spacing w:val="2"/>
          <w:sz w:val="24"/>
          <w:szCs w:val="24"/>
        </w:rPr>
        <w:t>Board</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immediately terminate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w w:val="101"/>
          <w:sz w:val="24"/>
          <w:szCs w:val="24"/>
        </w:rPr>
        <w:t xml:space="preserve">inquiry, </w:t>
      </w:r>
      <w:r w:rsidRPr="00602D4A">
        <w:rPr>
          <w:rFonts w:ascii="Times New Roman" w:eastAsia="Times New Roman" w:hAnsi="Times New Roman"/>
          <w:sz w:val="24"/>
          <w:szCs w:val="24"/>
        </w:rPr>
        <w:t>reduce</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conclusion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writing,</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transmit</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decision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ins w:id="192" w:author="Jeff Moreland" w:date="2022-07-14T16:34:00Z">
        <w:r w:rsidR="000C7CF8">
          <w:rPr>
            <w:rFonts w:ascii="Times New Roman" w:eastAsia="Times New Roman" w:hAnsi="Times New Roman"/>
            <w:sz w:val="24"/>
            <w:szCs w:val="24"/>
          </w:rPr>
          <w:t>c</w:t>
        </w:r>
      </w:ins>
      <w:del w:id="193" w:author="Jeff Moreland" w:date="2022-07-14T16:34:00Z">
        <w:r w:rsidR="004B7599" w:rsidDel="000C7CF8">
          <w:rPr>
            <w:rFonts w:ascii="Times New Roman" w:eastAsia="Times New Roman" w:hAnsi="Times New Roman"/>
            <w:sz w:val="24"/>
            <w:szCs w:val="24"/>
          </w:rPr>
          <w:delText>C</w:delText>
        </w:r>
      </w:del>
      <w:r w:rsidRPr="00602D4A">
        <w:rPr>
          <w:rFonts w:ascii="Times New Roman" w:eastAsia="Times New Roman" w:hAnsi="Times New Roman"/>
          <w:sz w:val="24"/>
          <w:szCs w:val="24"/>
        </w:rPr>
        <w:t>omplainant</w:t>
      </w:r>
      <w:r w:rsidRPr="00602D4A">
        <w:rPr>
          <w:rFonts w:ascii="Times New Roman" w:eastAsia="Times New Roman" w:hAnsi="Times New Roman"/>
          <w:spacing w:val="2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all officers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employees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against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whom</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was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filed.</w:t>
      </w:r>
    </w:p>
    <w:p w14:paraId="22D1F317" w14:textId="77777777" w:rsidR="00173567" w:rsidRPr="00BB66F1" w:rsidRDefault="00173567" w:rsidP="009A799E">
      <w:pPr>
        <w:spacing w:after="0" w:line="240" w:lineRule="auto"/>
        <w:ind w:left="1440" w:hanging="720"/>
        <w:rPr>
          <w:rFonts w:ascii="Times New Roman" w:hAnsi="Times New Roman"/>
          <w:sz w:val="24"/>
          <w:szCs w:val="24"/>
        </w:rPr>
      </w:pPr>
    </w:p>
    <w:p w14:paraId="7EC05FC2" w14:textId="225F5DCA" w:rsidR="00173567" w:rsidRPr="00602D4A" w:rsidRDefault="00173567" w:rsidP="009A799E">
      <w:pPr>
        <w:pStyle w:val="ListParagraph"/>
        <w:numPr>
          <w:ilvl w:val="0"/>
          <w:numId w:val="35"/>
        </w:numPr>
        <w:spacing w:after="0" w:line="240" w:lineRule="auto"/>
        <w:ind w:left="1440" w:right="98" w:hanging="720"/>
        <w:rPr>
          <w:rFonts w:ascii="Times New Roman" w:eastAsia="Times New Roman" w:hAnsi="Times New Roman"/>
          <w:sz w:val="24"/>
          <w:szCs w:val="24"/>
        </w:rPr>
      </w:pPr>
      <w:r w:rsidRPr="00602D4A">
        <w:rPr>
          <w:rFonts w:ascii="Times New Roman" w:eastAsia="Times New Roman" w:hAnsi="Times New Roman"/>
          <w:sz w:val="24"/>
          <w:szCs w:val="24"/>
        </w:rPr>
        <w:t xml:space="preserve">If </w:t>
      </w:r>
      <w:r w:rsidRPr="00602D4A">
        <w:rPr>
          <w:rFonts w:ascii="Times New Roman" w:eastAsia="Times New Roman" w:hAnsi="Times New Roman"/>
          <w:spacing w:val="9"/>
          <w:sz w:val="24"/>
          <w:szCs w:val="24"/>
        </w:rPr>
        <w:t>the</w:t>
      </w:r>
      <w:r w:rsidRPr="00602D4A">
        <w:rPr>
          <w:rFonts w:ascii="Times New Roman" w:eastAsia="Times New Roman" w:hAnsi="Times New Roman"/>
          <w:sz w:val="24"/>
          <w:szCs w:val="24"/>
        </w:rPr>
        <w:t xml:space="preserve"> </w:t>
      </w:r>
      <w:r w:rsidRPr="00602D4A">
        <w:rPr>
          <w:rFonts w:ascii="Times New Roman" w:eastAsia="Times New Roman" w:hAnsi="Times New Roman"/>
          <w:spacing w:val="2"/>
          <w:sz w:val="24"/>
          <w:szCs w:val="24"/>
        </w:rPr>
        <w:t>Ethics</w:t>
      </w:r>
      <w:r w:rsidRPr="00602D4A">
        <w:rPr>
          <w:rFonts w:ascii="Times New Roman" w:eastAsia="Times New Roman" w:hAnsi="Times New Roman"/>
          <w:sz w:val="24"/>
          <w:szCs w:val="24"/>
        </w:rPr>
        <w:t xml:space="preserve"> Board</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concludes,</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 xml:space="preserve">based </w:t>
      </w:r>
      <w:r w:rsidRPr="00602D4A">
        <w:rPr>
          <w:rFonts w:ascii="Times New Roman" w:eastAsia="Times New Roman" w:hAnsi="Times New Roman"/>
          <w:spacing w:val="4"/>
          <w:sz w:val="24"/>
          <w:szCs w:val="24"/>
        </w:rPr>
        <w:t>upon</w:t>
      </w:r>
      <w:r w:rsidRPr="00602D4A">
        <w:rPr>
          <w:rFonts w:ascii="Times New Roman" w:eastAsia="Times New Roman" w:hAnsi="Times New Roman"/>
          <w:sz w:val="24"/>
          <w:szCs w:val="24"/>
        </w:rPr>
        <w:t xml:space="preserve"> </w:t>
      </w:r>
      <w:r w:rsidRPr="00602D4A">
        <w:rPr>
          <w:rFonts w:ascii="Times New Roman" w:eastAsia="Times New Roman" w:hAnsi="Times New Roman"/>
          <w:spacing w:val="14"/>
          <w:sz w:val="24"/>
          <w:szCs w:val="24"/>
        </w:rPr>
        <w:t>its</w:t>
      </w:r>
      <w:r w:rsidRPr="00602D4A">
        <w:rPr>
          <w:rFonts w:ascii="Times New Roman" w:eastAsia="Times New Roman" w:hAnsi="Times New Roman"/>
          <w:sz w:val="24"/>
          <w:szCs w:val="24"/>
        </w:rPr>
        <w:t xml:space="preserve"> </w:t>
      </w:r>
      <w:r w:rsidRPr="00602D4A">
        <w:rPr>
          <w:rFonts w:ascii="Times New Roman" w:eastAsia="Times New Roman" w:hAnsi="Times New Roman"/>
          <w:spacing w:val="10"/>
          <w:sz w:val="24"/>
          <w:szCs w:val="24"/>
        </w:rPr>
        <w:t>preliminary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9"/>
          <w:sz w:val="24"/>
          <w:szCs w:val="24"/>
        </w:rPr>
        <w:t>inquiry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21"/>
          <w:sz w:val="24"/>
          <w:szCs w:val="24"/>
        </w:rPr>
        <w:t>that</w:t>
      </w:r>
      <w:r w:rsidRPr="00602D4A">
        <w:rPr>
          <w:rFonts w:ascii="Times New Roman" w:eastAsia="Times New Roman" w:hAnsi="Times New Roman"/>
          <w:sz w:val="24"/>
          <w:szCs w:val="24"/>
        </w:rPr>
        <w:t xml:space="preserve"> </w:t>
      </w:r>
      <w:r w:rsidRPr="00602D4A">
        <w:rPr>
          <w:rFonts w:ascii="Times New Roman" w:eastAsia="Times New Roman" w:hAnsi="Times New Roman"/>
          <w:spacing w:val="6"/>
          <w:sz w:val="24"/>
          <w:szCs w:val="24"/>
        </w:rPr>
        <w:t>the</w:t>
      </w:r>
      <w:r w:rsidR="00602D4A"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 xml:space="preserve">complaint </w:t>
      </w:r>
      <w:r w:rsidRPr="00602D4A">
        <w:rPr>
          <w:rFonts w:ascii="Times New Roman" w:eastAsia="Times New Roman" w:hAnsi="Times New Roman"/>
          <w:spacing w:val="6"/>
          <w:sz w:val="24"/>
          <w:szCs w:val="24"/>
        </w:rPr>
        <w:t>is</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4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contains</w:t>
      </w:r>
      <w:r w:rsidRPr="00602D4A">
        <w:rPr>
          <w:rFonts w:ascii="Times New Roman" w:eastAsia="Times New Roman" w:hAnsi="Times New Roman"/>
          <w:spacing w:val="41"/>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sufficient</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 xml:space="preserve">establish </w:t>
      </w:r>
      <w:r w:rsidRPr="00602D4A">
        <w:rPr>
          <w:rFonts w:ascii="Times New Roman" w:eastAsia="Times New Roman" w:hAnsi="Times New Roman"/>
          <w:spacing w:val="2"/>
          <w:sz w:val="24"/>
          <w:szCs w:val="24"/>
        </w:rPr>
        <w:t>a</w:t>
      </w:r>
      <w:r w:rsidRPr="00602D4A">
        <w:rPr>
          <w:rFonts w:ascii="Times New Roman" w:eastAsia="Times New Roman" w:hAnsi="Times New Roman"/>
          <w:sz w:val="24"/>
          <w:szCs w:val="24"/>
        </w:rPr>
        <w:t xml:space="preserve"> </w:t>
      </w:r>
      <w:r w:rsidRPr="00602D4A">
        <w:rPr>
          <w:rFonts w:ascii="Times New Roman" w:eastAsia="Times New Roman" w:hAnsi="Times New Roman"/>
          <w:spacing w:val="1"/>
          <w:sz w:val="24"/>
          <w:szCs w:val="24"/>
        </w:rPr>
        <w:t>minimal</w:t>
      </w:r>
      <w:r w:rsidRPr="00602D4A">
        <w:rPr>
          <w:rFonts w:ascii="Times New Roman" w:eastAsia="Times New Roman" w:hAnsi="Times New Roman"/>
          <w:w w:val="101"/>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constitute</w:t>
      </w:r>
      <w:r w:rsidRPr="00602D4A">
        <w:rPr>
          <w:rFonts w:ascii="Times New Roman" w:eastAsia="Times New Roman" w:hAnsi="Times New Roman"/>
          <w:spacing w:val="18"/>
          <w:sz w:val="24"/>
          <w:szCs w:val="24"/>
        </w:rPr>
        <w:t xml:space="preserve"> </w:t>
      </w:r>
      <w:r w:rsidR="004B7599">
        <w:rPr>
          <w:rFonts w:ascii="Times New Roman" w:eastAsia="Times New Roman" w:hAnsi="Times New Roman"/>
          <w:sz w:val="24"/>
          <w:szCs w:val="24"/>
        </w:rPr>
        <w:t>probable cause as to a</w:t>
      </w:r>
      <w:r w:rsidR="004B7599"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1"/>
          <w:sz w:val="24"/>
          <w:szCs w:val="24"/>
        </w:rPr>
        <w:t xml:space="preserve"> </w:t>
      </w:r>
      <w:r w:rsidR="00624DB7">
        <w:rPr>
          <w:rFonts w:ascii="Times New Roman" w:eastAsia="Times New Roman" w:hAnsi="Times New Roman"/>
          <w:spacing w:val="11"/>
          <w:sz w:val="24"/>
          <w:szCs w:val="24"/>
        </w:rPr>
        <w:t xml:space="preserve">Ethics </w:t>
      </w:r>
      <w:r w:rsidRPr="00602D4A">
        <w:rPr>
          <w:rFonts w:ascii="Times New Roman" w:eastAsia="Times New Roman" w:hAnsi="Times New Roman"/>
          <w:spacing w:val="11"/>
          <w:sz w:val="24"/>
          <w:szCs w:val="24"/>
        </w:rPr>
        <w:t>Board</w:t>
      </w:r>
      <w:r w:rsidRPr="00602D4A">
        <w:rPr>
          <w:rFonts w:ascii="Times New Roman" w:eastAsia="Times New Roman" w:hAnsi="Times New Roman"/>
          <w:spacing w:val="24"/>
          <w:sz w:val="24"/>
          <w:szCs w:val="24"/>
        </w:rPr>
        <w:t xml:space="preserve"> </w:t>
      </w:r>
      <w:r w:rsidR="00602D4A">
        <w:rPr>
          <w:rFonts w:ascii="Times New Roman" w:eastAsia="Times New Roman" w:hAnsi="Times New Roman"/>
          <w:sz w:val="24"/>
          <w:szCs w:val="24"/>
        </w:rPr>
        <w:t xml:space="preserve">shall notify </w:t>
      </w: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subject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 xml:space="preserve">the </w:t>
      </w:r>
      <w:r w:rsidRPr="00602D4A">
        <w:rPr>
          <w:rFonts w:ascii="Times New Roman" w:eastAsia="Times New Roman" w:hAnsi="Times New Roman"/>
          <w:sz w:val="24"/>
          <w:szCs w:val="24"/>
        </w:rPr>
        <w:lastRenderedPageBreak/>
        <w:t>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may i</w:t>
      </w:r>
      <w:r w:rsidRPr="00602D4A">
        <w:rPr>
          <w:rFonts w:ascii="Times New Roman" w:eastAsia="Times New Roman" w:hAnsi="Times New Roman"/>
          <w:sz w:val="24"/>
          <w:szCs w:val="24"/>
        </w:rPr>
        <w:t>nitiate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hearing</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determine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there</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has</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been</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w:t>
      </w:r>
    </w:p>
    <w:p w14:paraId="35267EC0" w14:textId="77777777" w:rsidR="00173567" w:rsidRPr="00BB66F1" w:rsidRDefault="00173567">
      <w:pPr>
        <w:tabs>
          <w:tab w:val="left" w:pos="1900"/>
        </w:tabs>
        <w:spacing w:after="0" w:line="240" w:lineRule="auto"/>
        <w:ind w:right="-20"/>
        <w:rPr>
          <w:rFonts w:ascii="Times New Roman" w:eastAsia="Times New Roman" w:hAnsi="Times New Roman"/>
          <w:sz w:val="24"/>
          <w:szCs w:val="24"/>
        </w:rPr>
      </w:pPr>
    </w:p>
    <w:p w14:paraId="20D96D89" w14:textId="035A1C8F" w:rsidR="00173567" w:rsidRPr="00BB66F1" w:rsidRDefault="00173567" w:rsidP="009A799E">
      <w:pPr>
        <w:tabs>
          <w:tab w:val="left" w:pos="1900"/>
        </w:tabs>
        <w:spacing w:after="0" w:line="240" w:lineRule="auto"/>
        <w:ind w:right="-20"/>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38</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w:t>
      </w:r>
      <w:ins w:id="194" w:author="Jeff Moreland" w:date="2022-07-14T16:35:00Z">
        <w:r w:rsidR="000C7CF8">
          <w:rPr>
            <w:rFonts w:ascii="Times New Roman" w:hAnsi="Times New Roman"/>
            <w:iCs/>
            <w:color w:val="FF0000"/>
            <w:sz w:val="24"/>
            <w:szCs w:val="24"/>
            <w:highlight w:val="yellow"/>
          </w:rPr>
          <w:t>c</w:t>
        </w:r>
      </w:ins>
      <w:del w:id="195" w:author="Jeff Moreland" w:date="2022-07-14T16:35:00Z">
        <w:r w:rsidR="004B7599" w:rsidDel="000C7CF8">
          <w:rPr>
            <w:rFonts w:ascii="Times New Roman" w:hAnsi="Times New Roman"/>
            <w:iCs/>
            <w:color w:val="FF0000"/>
            <w:sz w:val="24"/>
            <w:szCs w:val="24"/>
            <w:highlight w:val="yellow"/>
          </w:rPr>
          <w:delText>C</w:delText>
        </w:r>
      </w:del>
      <w:r w:rsidRPr="00E91679">
        <w:rPr>
          <w:rFonts w:ascii="Times New Roman" w:hAnsi="Times New Roman"/>
          <w:iCs/>
          <w:color w:val="FF0000"/>
          <w:sz w:val="24"/>
          <w:szCs w:val="24"/>
          <w:highlight w:val="yellow"/>
        </w:rPr>
        <w:t xml:space="preserve">omplainants are not permitted to withdraw their complaint is to prevent </w:t>
      </w:r>
      <w:r w:rsidR="004B7599">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 xml:space="preserve">espondents from pressuring them to do so. Once a possible violation has been brought to the Ethics </w:t>
      </w:r>
      <w:r>
        <w:rPr>
          <w:rFonts w:ascii="Times New Roman" w:hAnsi="Times New Roman"/>
          <w:iCs/>
          <w:color w:val="FF0000"/>
          <w:sz w:val="24"/>
          <w:szCs w:val="24"/>
          <w:highlight w:val="yellow"/>
        </w:rPr>
        <w:t>Board</w:t>
      </w:r>
      <w:r w:rsidRPr="00E91679">
        <w:rPr>
          <w:rFonts w:ascii="Times New Roman" w:hAnsi="Times New Roman"/>
          <w:iCs/>
          <w:color w:val="FF0000"/>
          <w:sz w:val="24"/>
          <w:szCs w:val="24"/>
          <w:highlight w:val="yellow"/>
        </w:rPr>
        <w:t xml:space="preserve">'s attention, it is not a proceeding of </w:t>
      </w:r>
      <w:ins w:id="196" w:author="Jeff Moreland" w:date="2022-07-14T16:35:00Z">
        <w:r w:rsidR="000C7CF8">
          <w:rPr>
            <w:rFonts w:ascii="Times New Roman" w:hAnsi="Times New Roman"/>
            <w:iCs/>
            <w:color w:val="FF0000"/>
            <w:sz w:val="24"/>
            <w:szCs w:val="24"/>
            <w:highlight w:val="yellow"/>
          </w:rPr>
          <w:t>c</w:t>
        </w:r>
      </w:ins>
      <w:del w:id="197" w:author="Jeff Moreland" w:date="2022-07-14T16:35:00Z">
        <w:r w:rsidR="004B7599" w:rsidDel="000C7CF8">
          <w:rPr>
            <w:rFonts w:ascii="Times New Roman" w:hAnsi="Times New Roman"/>
            <w:iCs/>
            <w:color w:val="FF0000"/>
            <w:sz w:val="24"/>
            <w:szCs w:val="24"/>
            <w:highlight w:val="yellow"/>
          </w:rPr>
          <w:delText>C</w:delText>
        </w:r>
      </w:del>
      <w:r w:rsidRPr="00E91679">
        <w:rPr>
          <w:rFonts w:ascii="Times New Roman" w:hAnsi="Times New Roman"/>
          <w:iCs/>
          <w:color w:val="FF0000"/>
          <w:sz w:val="24"/>
          <w:szCs w:val="24"/>
          <w:highlight w:val="yellow"/>
        </w:rPr>
        <w:t xml:space="preserve">omplainant against </w:t>
      </w:r>
      <w:ins w:id="198" w:author="Jeff Moreland" w:date="2022-07-14T16:35:00Z">
        <w:r w:rsidR="000C7CF8">
          <w:rPr>
            <w:rFonts w:ascii="Times New Roman" w:hAnsi="Times New Roman"/>
            <w:iCs/>
            <w:color w:val="FF0000"/>
            <w:sz w:val="24"/>
            <w:szCs w:val="24"/>
            <w:highlight w:val="yellow"/>
          </w:rPr>
          <w:t>r</w:t>
        </w:r>
      </w:ins>
      <w:del w:id="199" w:author="Jeff Moreland" w:date="2022-07-14T16:35:00Z">
        <w:r w:rsidR="004B7599" w:rsidDel="000C7CF8">
          <w:rPr>
            <w:rFonts w:ascii="Times New Roman" w:hAnsi="Times New Roman"/>
            <w:iCs/>
            <w:color w:val="FF0000"/>
            <w:sz w:val="24"/>
            <w:szCs w:val="24"/>
            <w:highlight w:val="yellow"/>
          </w:rPr>
          <w:delText>R</w:delText>
        </w:r>
      </w:del>
      <w:r w:rsidRPr="00E91679">
        <w:rPr>
          <w:rFonts w:ascii="Times New Roman" w:hAnsi="Times New Roman"/>
          <w:iCs/>
          <w:color w:val="FF0000"/>
          <w:sz w:val="24"/>
          <w:szCs w:val="24"/>
          <w:highlight w:val="yellow"/>
        </w:rPr>
        <w:t>espondent, but an ethics issue for the city to determine.</w:t>
      </w:r>
    </w:p>
    <w:p w14:paraId="504BD5D1"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856A3D9" w14:textId="77777777" w:rsidR="001168A0" w:rsidRPr="001168A0" w:rsidRDefault="00173567" w:rsidP="009A799E">
      <w:pPr>
        <w:numPr>
          <w:ilvl w:val="0"/>
          <w:numId w:val="20"/>
        </w:numPr>
        <w:tabs>
          <w:tab w:val="left" w:pos="1440"/>
        </w:tabs>
        <w:spacing w:after="0" w:line="240"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Ethics </w:t>
      </w:r>
    </w:p>
    <w:p w14:paraId="7ED8650A" w14:textId="299FB27D" w:rsidR="001168A0" w:rsidRDefault="00173567" w:rsidP="009A799E">
      <w:pPr>
        <w:spacing w:after="0" w:line="240" w:lineRule="auto"/>
        <w:ind w:left="900" w:right="134" w:firstLine="540"/>
        <w:rPr>
          <w:rFonts w:ascii="Times New Roman" w:hAnsi="Times New Roman"/>
          <w:sz w:val="24"/>
          <w:szCs w:val="24"/>
        </w:rPr>
      </w:pPr>
      <w:r>
        <w:rPr>
          <w:rFonts w:ascii="Times New Roman" w:hAnsi="Times New Roman"/>
          <w:sz w:val="24"/>
          <w:szCs w:val="24"/>
        </w:rPr>
        <w:t>Board</w:t>
      </w:r>
      <w:r w:rsidRPr="00E52C68">
        <w:rPr>
          <w:rFonts w:ascii="Times New Roman" w:hAnsi="Times New Roman"/>
          <w:sz w:val="24"/>
          <w:szCs w:val="24"/>
        </w:rPr>
        <w:t xml:space="preserve"> must conduct an investigation. From this point on, the </w:t>
      </w:r>
      <w:ins w:id="200" w:author="Jeff Moreland" w:date="2022-07-14T16:35:00Z">
        <w:r w:rsidR="000C7CF8">
          <w:rPr>
            <w:rFonts w:ascii="Times New Roman" w:hAnsi="Times New Roman"/>
            <w:sz w:val="24"/>
            <w:szCs w:val="24"/>
          </w:rPr>
          <w:t>c</w:t>
        </w:r>
      </w:ins>
      <w:del w:id="201" w:author="Jeff Moreland" w:date="2022-07-14T16:35:00Z">
        <w:r w:rsidR="004B7599" w:rsidDel="000C7CF8">
          <w:rPr>
            <w:rFonts w:ascii="Times New Roman" w:hAnsi="Times New Roman"/>
            <w:sz w:val="24"/>
            <w:szCs w:val="24"/>
          </w:rPr>
          <w:delText>C</w:delText>
        </w:r>
      </w:del>
      <w:r w:rsidRPr="00E52C68">
        <w:rPr>
          <w:rFonts w:ascii="Times New Roman" w:hAnsi="Times New Roman"/>
          <w:sz w:val="24"/>
          <w:szCs w:val="24"/>
        </w:rPr>
        <w:t xml:space="preserve">omplainant may </w:t>
      </w:r>
    </w:p>
    <w:p w14:paraId="4EA92D17" w14:textId="0F06FB50" w:rsidR="001168A0" w:rsidRDefault="00173567" w:rsidP="009A799E">
      <w:pPr>
        <w:spacing w:after="0" w:line="240"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w:t>
      </w:r>
      <w:r w:rsidR="004B7599">
        <w:rPr>
          <w:rFonts w:ascii="Times New Roman" w:hAnsi="Times New Roman"/>
          <w:sz w:val="24"/>
          <w:szCs w:val="24"/>
        </w:rPr>
        <w:t>their</w:t>
      </w:r>
      <w:r w:rsidRPr="00E52C68">
        <w:rPr>
          <w:rFonts w:ascii="Times New Roman" w:hAnsi="Times New Roman"/>
          <w:sz w:val="24"/>
          <w:szCs w:val="24"/>
        </w:rPr>
        <w:t xml:space="preserve"> complaint, although </w:t>
      </w:r>
      <w:r w:rsidR="004B7599">
        <w:rPr>
          <w:rFonts w:ascii="Times New Roman" w:hAnsi="Times New Roman"/>
          <w:sz w:val="24"/>
          <w:szCs w:val="24"/>
        </w:rPr>
        <w:t>they</w:t>
      </w:r>
      <w:r w:rsidRPr="00E52C68">
        <w:rPr>
          <w:rFonts w:ascii="Times New Roman" w:hAnsi="Times New Roman"/>
          <w:sz w:val="24"/>
          <w:szCs w:val="24"/>
        </w:rPr>
        <w:t xml:space="preserve"> may request that the </w:t>
      </w:r>
    </w:p>
    <w:p w14:paraId="4B3399F4" w14:textId="77777777" w:rsidR="00173567" w:rsidRPr="00E52C68" w:rsidRDefault="00173567" w:rsidP="009A799E">
      <w:pPr>
        <w:spacing w:after="0" w:line="240" w:lineRule="auto"/>
        <w:ind w:left="900" w:right="134" w:firstLine="540"/>
        <w:rPr>
          <w:rFonts w:ascii="Times New Roman" w:eastAsia="Times New Roman" w:hAnsi="Times New Roman"/>
          <w:sz w:val="24"/>
          <w:szCs w:val="24"/>
        </w:rPr>
      </w:pPr>
      <w:r w:rsidRPr="00E52C68">
        <w:rPr>
          <w:rFonts w:ascii="Times New Roman" w:hAnsi="Times New Roman"/>
          <w:sz w:val="24"/>
          <w:szCs w:val="24"/>
        </w:rPr>
        <w:t xml:space="preserve">Ethics </w:t>
      </w:r>
      <w:r>
        <w:rPr>
          <w:rFonts w:ascii="Times New Roman" w:hAnsi="Times New Roman"/>
          <w:sz w:val="24"/>
          <w:szCs w:val="24"/>
        </w:rPr>
        <w:t>Board</w:t>
      </w:r>
      <w:r w:rsidRPr="00E52C68">
        <w:rPr>
          <w:rFonts w:ascii="Times New Roman" w:hAnsi="Times New Roman"/>
          <w:sz w:val="24"/>
          <w:szCs w:val="24"/>
        </w:rPr>
        <w:t xml:space="preserve"> either make a finding of no probable cause or no violation. </w:t>
      </w:r>
    </w:p>
    <w:p w14:paraId="15A6143D" w14:textId="77777777" w:rsidR="00173567" w:rsidRPr="00E52C68" w:rsidRDefault="00173567" w:rsidP="009A799E">
      <w:pPr>
        <w:spacing w:after="0" w:line="240" w:lineRule="auto"/>
        <w:ind w:left="900" w:right="134"/>
        <w:rPr>
          <w:rFonts w:ascii="Times New Roman" w:eastAsia="Times New Roman" w:hAnsi="Times New Roman"/>
          <w:sz w:val="24"/>
          <w:szCs w:val="24"/>
        </w:rPr>
      </w:pPr>
    </w:p>
    <w:p w14:paraId="1F631F89" w14:textId="77777777" w:rsidR="001168A0" w:rsidRPr="001168A0" w:rsidRDefault="005431E6" w:rsidP="009A799E">
      <w:pPr>
        <w:spacing w:after="0" w:line="240"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conducting an investigation, the Ethics </w:t>
      </w:r>
      <w:r w:rsidR="00173567">
        <w:rPr>
          <w:rFonts w:ascii="Times New Roman" w:hAnsi="Times New Roman"/>
          <w:sz w:val="24"/>
          <w:szCs w:val="24"/>
        </w:rPr>
        <w:t>Board</w:t>
      </w:r>
      <w:r w:rsidR="00173567" w:rsidRPr="00E52C68">
        <w:rPr>
          <w:rFonts w:ascii="Times New Roman" w:hAnsi="Times New Roman"/>
          <w:sz w:val="24"/>
          <w:szCs w:val="24"/>
        </w:rPr>
        <w:t xml:space="preserve"> may administer oaths or </w:t>
      </w:r>
    </w:p>
    <w:p w14:paraId="38BD872A" w14:textId="26CCB5FB" w:rsidR="00173567" w:rsidRDefault="00173567" w:rsidP="009A799E">
      <w:pPr>
        <w:spacing w:after="0" w:line="240" w:lineRule="auto"/>
        <w:ind w:left="1440" w:right="134"/>
        <w:rPr>
          <w:rFonts w:ascii="Times New Roman" w:eastAsia="Times New Roman" w:hAnsi="Times New Roman"/>
          <w:sz w:val="24"/>
          <w:szCs w:val="24"/>
        </w:rPr>
      </w:pPr>
      <w:r w:rsidRPr="00E52C68">
        <w:rPr>
          <w:rFonts w:ascii="Times New Roman" w:hAnsi="Times New Roman"/>
          <w:sz w:val="24"/>
          <w:szCs w:val="24"/>
        </w:rPr>
        <w:t xml:space="preserve">affirmations, subpoena witnesses, compel their attendance, and require the production of any books or records it deems relevant and material. The </w:t>
      </w:r>
      <w:ins w:id="202" w:author="Jeff Moreland" w:date="2022-07-14T16:35:00Z">
        <w:r w:rsidR="000C7CF8">
          <w:rPr>
            <w:rFonts w:ascii="Times New Roman" w:hAnsi="Times New Roman"/>
            <w:sz w:val="24"/>
            <w:szCs w:val="24"/>
          </w:rPr>
          <w:t>p</w:t>
        </w:r>
      </w:ins>
      <w:del w:id="203" w:author="Jeff Moreland" w:date="2022-07-14T16:35:00Z">
        <w:r w:rsidRPr="00E52C68" w:rsidDel="000C7CF8">
          <w:rPr>
            <w:rFonts w:ascii="Times New Roman" w:hAnsi="Times New Roman"/>
            <w:sz w:val="24"/>
            <w:szCs w:val="24"/>
          </w:rPr>
          <w:delText>P</w:delText>
        </w:r>
      </w:del>
      <w:r w:rsidRPr="00E52C68">
        <w:rPr>
          <w:rFonts w:ascii="Times New Roman" w:hAnsi="Times New Roman"/>
          <w:sz w:val="24"/>
          <w:szCs w:val="24"/>
        </w:rPr>
        <w:t xml:space="preserve">olice </w:t>
      </w:r>
      <w:ins w:id="204" w:author="Jeff Moreland" w:date="2022-07-14T16:35:00Z">
        <w:r w:rsidR="000C7CF8">
          <w:rPr>
            <w:rFonts w:ascii="Times New Roman" w:hAnsi="Times New Roman"/>
            <w:sz w:val="24"/>
            <w:szCs w:val="24"/>
          </w:rPr>
          <w:t>d</w:t>
        </w:r>
      </w:ins>
      <w:del w:id="205" w:author="Jeff Moreland" w:date="2022-07-14T16:35:00Z">
        <w:r w:rsidRPr="00E52C68" w:rsidDel="000C7CF8">
          <w:rPr>
            <w:rFonts w:ascii="Times New Roman" w:hAnsi="Times New Roman"/>
            <w:sz w:val="24"/>
            <w:szCs w:val="24"/>
          </w:rPr>
          <w:delText>D</w:delText>
        </w:r>
      </w:del>
      <w:r w:rsidRPr="00E52C68">
        <w:rPr>
          <w:rFonts w:ascii="Times New Roman" w:hAnsi="Times New Roman"/>
          <w:sz w:val="24"/>
          <w:szCs w:val="24"/>
        </w:rPr>
        <w:t>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Ethics </w:t>
      </w:r>
      <w:r>
        <w:rPr>
          <w:rFonts w:ascii="Times New Roman" w:hAnsi="Times New Roman"/>
          <w:sz w:val="24"/>
          <w:szCs w:val="24"/>
        </w:rPr>
        <w:t>Board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1"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Ethics </w:t>
      </w:r>
      <w:r>
        <w:rPr>
          <w:rFonts w:ascii="Times New Roman" w:hAnsi="Times New Roman"/>
          <w:sz w:val="24"/>
          <w:szCs w:val="24"/>
        </w:rPr>
        <w:t>Board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14:paraId="59F7192B" w14:textId="77777777" w:rsidR="00173567" w:rsidRPr="00BA66F6" w:rsidRDefault="00173567" w:rsidP="009A799E">
      <w:pPr>
        <w:spacing w:after="0" w:line="240" w:lineRule="auto"/>
        <w:ind w:left="900" w:right="134"/>
        <w:rPr>
          <w:rFonts w:ascii="Times New Roman" w:eastAsia="Times New Roman" w:hAnsi="Times New Roman"/>
          <w:sz w:val="24"/>
          <w:szCs w:val="24"/>
        </w:rPr>
      </w:pPr>
    </w:p>
    <w:p w14:paraId="778D6853" w14:textId="77777777" w:rsidR="001168A0" w:rsidRPr="001168A0" w:rsidRDefault="00384AF7" w:rsidP="009A799E">
      <w:pPr>
        <w:spacing w:after="0" w:line="240"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Ethics Board to conduct </w:t>
      </w:r>
    </w:p>
    <w:p w14:paraId="06E832F7" w14:textId="36C40C55" w:rsidR="00173567" w:rsidRPr="00BA66F6" w:rsidRDefault="00173567" w:rsidP="009A799E">
      <w:pPr>
        <w:spacing w:after="0" w:line="240"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 xml:space="preserve">an investigation of itself or of any of its members or staff. If the Ethics Board receives a complaint alleging that the </w:t>
      </w:r>
      <w:r w:rsidR="00624DB7">
        <w:rPr>
          <w:rFonts w:ascii="Times New Roman" w:hAnsi="Times New Roman"/>
          <w:color w:val="000000"/>
          <w:sz w:val="24"/>
          <w:szCs w:val="24"/>
        </w:rPr>
        <w:t xml:space="preserve">Ethics </w:t>
      </w:r>
      <w:r w:rsidRPr="00BA66F6">
        <w:rPr>
          <w:rFonts w:ascii="Times New Roman" w:hAnsi="Times New Roman"/>
          <w:color w:val="000000"/>
          <w:sz w:val="24"/>
          <w:szCs w:val="24"/>
        </w:rPr>
        <w:t>Board</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any of its members</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staff has violated any provision of this code, or any other law, the </w:t>
      </w:r>
      <w:r w:rsidR="00624DB7">
        <w:rPr>
          <w:rFonts w:ascii="Times New Roman" w:hAnsi="Times New Roman"/>
          <w:color w:val="000000"/>
          <w:sz w:val="24"/>
          <w:szCs w:val="24"/>
        </w:rPr>
        <w:t xml:space="preserve">Ethics </w:t>
      </w:r>
      <w:r w:rsidRPr="00BA66F6">
        <w:rPr>
          <w:rFonts w:ascii="Times New Roman" w:hAnsi="Times New Roman"/>
          <w:color w:val="000000"/>
          <w:sz w:val="24"/>
          <w:szCs w:val="24"/>
        </w:rPr>
        <w:t>Board must promptly transmit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BA66F6">
        <w:rPr>
          <w:rFonts w:ascii="Times New Roman" w:hAnsi="Times New Roman"/>
          <w:color w:val="000000"/>
          <w:sz w:val="24"/>
          <w:szCs w:val="24"/>
        </w:rPr>
        <w:t xml:space="preserve"> a copy of the complaint.</w:t>
      </w:r>
    </w:p>
    <w:p w14:paraId="14F7D61F"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2DE1312" w14:textId="57D98D1A" w:rsidR="00173567" w:rsidRPr="00BB66F1" w:rsidRDefault="00384AF7" w:rsidP="009A799E">
      <w:pPr>
        <w:spacing w:after="0" w:line="240" w:lineRule="auto"/>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624DB7">
        <w:rPr>
          <w:rFonts w:ascii="Times New Roman" w:eastAsia="Times New Roman" w:hAnsi="Times New Roman"/>
          <w:sz w:val="24"/>
          <w:szCs w:val="24"/>
        </w:rPr>
        <w:t xml:space="preserve">Ethics </w:t>
      </w:r>
      <w:r w:rsidR="00173567" w:rsidRPr="00BB66F1">
        <w:rPr>
          <w:rFonts w:ascii="Times New Roman" w:eastAsia="Times New Roman" w:hAnsi="Times New Roman"/>
          <w:spacing w:val="2"/>
          <w:sz w:val="24"/>
          <w:szCs w:val="24"/>
        </w:rPr>
        <w:t>Board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4B7599">
        <w:rPr>
          <w:rFonts w:ascii="Times New Roman" w:eastAsia="Times New Roman" w:hAnsi="Times New Roman"/>
          <w:sz w:val="24"/>
          <w:szCs w:val="24"/>
        </w:rPr>
        <w:t>,</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4B7599">
        <w:rPr>
          <w:rFonts w:ascii="Times New Roman" w:eastAsia="Times New Roman" w:hAnsi="Times New Roman"/>
          <w:sz w:val="24"/>
          <w:szCs w:val="24"/>
        </w:rPr>
        <w:t>,</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14:paraId="1C8E48AC" w14:textId="77777777" w:rsidR="00173567" w:rsidRPr="00BB66F1" w:rsidRDefault="00173567" w:rsidP="009A799E">
      <w:pPr>
        <w:spacing w:after="0" w:line="240" w:lineRule="auto"/>
        <w:ind w:left="270" w:right="108" w:firstLine="450"/>
        <w:rPr>
          <w:rFonts w:ascii="Times New Roman" w:eastAsia="Times New Roman" w:hAnsi="Times New Roman"/>
          <w:sz w:val="24"/>
          <w:szCs w:val="24"/>
        </w:rPr>
      </w:pPr>
    </w:p>
    <w:p w14:paraId="1986ABA2" w14:textId="35863936" w:rsidR="00173567" w:rsidRPr="00BB66F1" w:rsidRDefault="00173567" w:rsidP="009A799E">
      <w:pPr>
        <w:spacing w:after="0" w:line="240" w:lineRule="auto"/>
        <w:ind w:left="154" w:right="52" w:firstLine="566"/>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00C83362">
        <w:rPr>
          <w:rFonts w:ascii="Times New Roman" w:hAnsi="Times New Roman"/>
          <w:b/>
          <w:sz w:val="24"/>
          <w:szCs w:val="24"/>
        </w:rPr>
        <w:t>39</w:t>
      </w:r>
      <w:r w:rsidRPr="00F0131E">
        <w:rPr>
          <w:rFonts w:ascii="Times New Roman" w:hAnsi="Times New Roman"/>
          <w:b/>
          <w:sz w:val="24"/>
          <w:szCs w:val="24"/>
        </w:rPr>
        <w:t>.</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E73125C" w14:textId="77777777" w:rsidR="00173567" w:rsidRPr="00BB66F1" w:rsidRDefault="00173567" w:rsidP="009A799E">
      <w:pPr>
        <w:spacing w:after="0" w:line="240" w:lineRule="auto"/>
        <w:ind w:left="154" w:right="52" w:firstLine="728"/>
        <w:rPr>
          <w:rFonts w:ascii="Times New Roman" w:eastAsia="Times New Roman" w:hAnsi="Times New Roman"/>
          <w:spacing w:val="5"/>
          <w:sz w:val="24"/>
          <w:szCs w:val="24"/>
        </w:rPr>
      </w:pPr>
    </w:p>
    <w:p w14:paraId="71FDFBFE" w14:textId="570B1C6C" w:rsidR="00173567" w:rsidRPr="00BB66F1" w:rsidRDefault="00173567" w:rsidP="009A799E">
      <w:pPr>
        <w:spacing w:after="0" w:line="240" w:lineRule="auto"/>
        <w:ind w:left="720" w:right="52" w:firstLine="720"/>
        <w:rPr>
          <w:rFonts w:ascii="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Pr>
          <w:rFonts w:ascii="Times New Roman" w:eastAsia="Times New Roman" w:hAnsi="Times New Roman"/>
          <w:sz w:val="24"/>
          <w:szCs w:val="24"/>
        </w:rPr>
        <w:t>Board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within 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t xml:space="preserve">the </w:t>
      </w:r>
      <w:ins w:id="206" w:author="Jeff Moreland" w:date="2022-07-14T16:36:00Z">
        <w:r w:rsidR="004C1384">
          <w:rPr>
            <w:rFonts w:ascii="Times New Roman" w:eastAsia="Times New Roman" w:hAnsi="Times New Roman"/>
            <w:w w:val="102"/>
            <w:sz w:val="24"/>
            <w:szCs w:val="24"/>
          </w:rPr>
          <w:t>r</w:t>
        </w:r>
      </w:ins>
      <w:del w:id="207" w:author="Jeff Moreland" w:date="2022-07-14T16:36:00Z">
        <w:r w:rsidR="002D7B4F" w:rsidDel="004C1384">
          <w:rPr>
            <w:rFonts w:ascii="Times New Roman" w:eastAsia="Times New Roman" w:hAnsi="Times New Roman"/>
            <w:w w:val="102"/>
            <w:sz w:val="24"/>
            <w:szCs w:val="24"/>
          </w:rPr>
          <w:delText>R</w:delText>
        </w:r>
      </w:del>
      <w:r w:rsidR="002D7B4F">
        <w:rPr>
          <w:rFonts w:ascii="Times New Roman" w:eastAsia="Times New Roman" w:hAnsi="Times New Roman"/>
          <w:w w:val="102"/>
          <w:sz w:val="24"/>
          <w:szCs w:val="24"/>
        </w:rPr>
        <w:t>espondent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00A35F03">
        <w:rPr>
          <w:rFonts w:ascii="Times New Roman" w:eastAsia="Times New Roman" w:hAnsi="Times New Roman"/>
          <w:sz w:val="24"/>
          <w:szCs w:val="24"/>
        </w:rPr>
        <w: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624DB7">
        <w:rPr>
          <w:rFonts w:ascii="Times New Roman" w:eastAsia="Times New Roman" w:hAnsi="Times New Roman"/>
          <w:spacing w:val="2"/>
          <w:sz w:val="24"/>
          <w:szCs w:val="24"/>
        </w:rPr>
        <w:t xml:space="preserve">Ethics </w:t>
      </w:r>
      <w:r>
        <w:rPr>
          <w:rFonts w:ascii="Times New Roman" w:eastAsia="Times New Roman" w:hAnsi="Times New Roman"/>
          <w:spacing w:val="2"/>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00A35F03">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date. 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w:t>
      </w:r>
      <w:r w:rsidR="00624DB7">
        <w:rPr>
          <w:rFonts w:ascii="Times New Roman" w:eastAsia="Times New Roman" w:hAnsi="Times New Roman"/>
          <w:sz w:val="24"/>
          <w:szCs w:val="24"/>
        </w:rPr>
        <w:t xml:space="preserve">Ethics </w:t>
      </w:r>
      <w:r>
        <w:rPr>
          <w:rFonts w:ascii="Times New Roman" w:eastAsia="Times New Roman" w:hAnsi="Times New Roman"/>
          <w:sz w:val="24"/>
          <w:szCs w:val="24"/>
        </w:rPr>
        <w:t xml:space="preserve">Board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hearing</w:t>
      </w:r>
      <w:r w:rsidR="00A35F03">
        <w:rPr>
          <w:rFonts w:ascii="Times New Roman" w:eastAsia="Times New Roman" w:hAnsi="Times New Roman"/>
          <w:w w:val="101"/>
          <w:sz w:val="24"/>
          <w:szCs w:val="24"/>
        </w:rPr>
        <w:t>,</w:t>
      </w:r>
      <w:r w:rsidRPr="00BB66F1">
        <w:rPr>
          <w:rFonts w:ascii="Times New Roman" w:eastAsia="Times New Roman" w:hAnsi="Times New Roman"/>
          <w:w w:val="101"/>
          <w:sz w:val="24"/>
          <w:szCs w:val="24"/>
        </w:rPr>
        <w:t xml:space="preserve">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ins w:id="208" w:author="Jeff Moreland" w:date="2022-07-14T16:36:00Z">
        <w:r w:rsidR="004C1384">
          <w:rPr>
            <w:rFonts w:ascii="Times New Roman" w:eastAsia="Times New Roman" w:hAnsi="Times New Roman"/>
            <w:spacing w:val="2"/>
            <w:sz w:val="24"/>
            <w:szCs w:val="24"/>
          </w:rPr>
          <w:t>r</w:t>
        </w:r>
      </w:ins>
      <w:del w:id="209" w:author="Jeff Moreland" w:date="2022-07-14T16:36:00Z">
        <w:r w:rsidR="002D7B4F" w:rsidDel="004C1384">
          <w:rPr>
            <w:rFonts w:ascii="Times New Roman" w:eastAsia="Times New Roman" w:hAnsi="Times New Roman"/>
            <w:spacing w:val="2"/>
            <w:sz w:val="24"/>
            <w:szCs w:val="24"/>
          </w:rPr>
          <w:delText>R</w:delText>
        </w:r>
      </w:del>
      <w:r w:rsidR="002D7B4F">
        <w:rPr>
          <w:rFonts w:ascii="Times New Roman" w:eastAsia="Times New Roman" w:hAnsi="Times New Roman"/>
          <w:spacing w:val="2"/>
          <w:sz w:val="24"/>
          <w:szCs w:val="24"/>
        </w:rPr>
        <w:t>espondent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14:paraId="37B93762" w14:textId="48520AAF" w:rsidR="00173567" w:rsidRDefault="00173567" w:rsidP="009A799E">
      <w:pPr>
        <w:spacing w:after="0" w:line="240" w:lineRule="auto"/>
        <w:rPr>
          <w:rFonts w:ascii="Times New Roman" w:hAnsi="Times New Roman"/>
          <w:sz w:val="24"/>
          <w:szCs w:val="24"/>
        </w:rPr>
      </w:pPr>
    </w:p>
    <w:p w14:paraId="1278A958" w14:textId="37904866" w:rsidR="00173567" w:rsidRPr="00BB66F1" w:rsidRDefault="00602D4A" w:rsidP="009A799E">
      <w:pPr>
        <w:spacing w:after="0" w:line="240" w:lineRule="auto"/>
        <w:ind w:left="720" w:right="-20"/>
        <w:rPr>
          <w:rFonts w:ascii="Times New Roman" w:hAnsi="Times New Roman"/>
          <w:sz w:val="24"/>
          <w:szCs w:val="24"/>
        </w:rPr>
      </w:pPr>
      <w:r>
        <w:rPr>
          <w:rFonts w:ascii="Times New Roman" w:eastAsia="Times New Roman" w:hAnsi="Times New Roman"/>
          <w:b/>
          <w:bCs/>
          <w:sz w:val="24"/>
          <w:szCs w:val="24"/>
        </w:rPr>
        <w:lastRenderedPageBreak/>
        <w:t>S</w:t>
      </w:r>
      <w:r w:rsidR="00173567" w:rsidRPr="00BB66F1">
        <w:rPr>
          <w:rFonts w:ascii="Times New Roman" w:eastAsia="Times New Roman" w:hAnsi="Times New Roman"/>
          <w:b/>
          <w:bCs/>
          <w:sz w:val="24"/>
          <w:szCs w:val="24"/>
        </w:rPr>
        <w:t>ECTION</w:t>
      </w:r>
      <w:r w:rsidR="00173567" w:rsidRPr="00BB66F1">
        <w:rPr>
          <w:rFonts w:ascii="Times New Roman" w:eastAsia="Times New Roman" w:hAnsi="Times New Roman"/>
          <w:b/>
          <w:bCs/>
          <w:spacing w:val="10"/>
          <w:sz w:val="24"/>
          <w:szCs w:val="24"/>
        </w:rPr>
        <w:t xml:space="preserve"> </w:t>
      </w:r>
      <w:r w:rsidR="00C83362">
        <w:rPr>
          <w:rFonts w:ascii="Times New Roman" w:eastAsia="Times New Roman" w:hAnsi="Times New Roman"/>
          <w:b/>
          <w:bCs/>
          <w:spacing w:val="10"/>
          <w:sz w:val="24"/>
          <w:szCs w:val="24"/>
        </w:rPr>
        <w:t>40</w:t>
      </w:r>
      <w:r w:rsidR="00173567" w:rsidRPr="00BB66F1">
        <w:rPr>
          <w:rFonts w:ascii="Times New Roman" w:eastAsia="Times New Roman" w:hAnsi="Times New Roman"/>
          <w:b/>
          <w:bCs/>
          <w:sz w:val="24"/>
          <w:szCs w:val="24"/>
        </w:rPr>
        <w:t>.</w:t>
      </w:r>
      <w:r w:rsidR="00173567" w:rsidRPr="00BB66F1">
        <w:rPr>
          <w:rFonts w:ascii="Times New Roman" w:eastAsia="Times New Roman" w:hAnsi="Times New Roman"/>
          <w:b/>
          <w:bCs/>
          <w:spacing w:val="50"/>
          <w:sz w:val="24"/>
          <w:szCs w:val="24"/>
        </w:rPr>
        <w:t xml:space="preserve"> </w:t>
      </w:r>
      <w:r w:rsidR="00173567" w:rsidRPr="00BB66F1">
        <w:rPr>
          <w:rFonts w:ascii="Times New Roman" w:eastAsia="Times New Roman" w:hAnsi="Times New Roman"/>
          <w:spacing w:val="-47"/>
          <w:sz w:val="24"/>
          <w:szCs w:val="24"/>
        </w:rPr>
        <w:t xml:space="preserve"> </w:t>
      </w:r>
      <w:r w:rsidR="00173567" w:rsidRPr="00BB66F1">
        <w:rPr>
          <w:rFonts w:ascii="Times New Roman" w:eastAsia="Times New Roman" w:hAnsi="Times New Roman"/>
          <w:sz w:val="24"/>
          <w:szCs w:val="24"/>
          <w:u w:val="single" w:color="000000"/>
        </w:rPr>
        <w:t>Hearing</w:t>
      </w:r>
      <w:r w:rsidR="00173567" w:rsidRPr="00BB66F1">
        <w:rPr>
          <w:rFonts w:ascii="Times New Roman" w:eastAsia="Times New Roman" w:hAnsi="Times New Roman"/>
          <w:spacing w:val="5"/>
          <w:sz w:val="24"/>
          <w:szCs w:val="24"/>
          <w:u w:val="single" w:color="000000"/>
        </w:rPr>
        <w:t xml:space="preserve"> </w:t>
      </w:r>
      <w:r w:rsidR="00173567" w:rsidRPr="00BB66F1">
        <w:rPr>
          <w:rFonts w:ascii="Times New Roman" w:eastAsia="Times New Roman" w:hAnsi="Times New Roman"/>
          <w:sz w:val="24"/>
          <w:szCs w:val="24"/>
          <w:u w:val="single" w:color="000000"/>
        </w:rPr>
        <w:t>Procedure.</w:t>
      </w:r>
    </w:p>
    <w:p w14:paraId="3A055CFA" w14:textId="77777777" w:rsidR="00173567" w:rsidRPr="00BB66F1" w:rsidRDefault="00173567" w:rsidP="009A799E">
      <w:pPr>
        <w:spacing w:after="0" w:line="240" w:lineRule="auto"/>
        <w:rPr>
          <w:rFonts w:ascii="Times New Roman" w:hAnsi="Times New Roman"/>
          <w:sz w:val="24"/>
          <w:szCs w:val="24"/>
        </w:rPr>
      </w:pPr>
    </w:p>
    <w:p w14:paraId="7ACCABA6" w14:textId="77777777" w:rsidR="00404EDE" w:rsidRPr="00404EDE" w:rsidRDefault="00173567" w:rsidP="009A799E">
      <w:pPr>
        <w:pStyle w:val="ListParagraph"/>
        <w:numPr>
          <w:ilvl w:val="0"/>
          <w:numId w:val="36"/>
        </w:numPr>
        <w:spacing w:after="0" w:line="240"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14:paraId="2E33B4BF" w14:textId="66843159" w:rsidR="00173567" w:rsidRPr="00BB66F1" w:rsidRDefault="00173567" w:rsidP="009A799E">
      <w:pPr>
        <w:pStyle w:val="ListParagraph"/>
        <w:spacing w:after="0" w:line="240" w:lineRule="auto"/>
        <w:ind w:left="1440" w:right="94"/>
      </w:pPr>
      <w:r w:rsidRPr="00404EDE">
        <w:rPr>
          <w:rFonts w:ascii="Times New Roman" w:eastAsia="Times New Roman" w:hAnsi="Times New Roman"/>
          <w:sz w:val="24"/>
          <w:szCs w:val="24"/>
        </w:rPr>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A35F03">
        <w:rPr>
          <w:rFonts w:ascii="Times New Roman" w:eastAsia="Times New Roman" w:hAnsi="Times New Roman"/>
          <w:spacing w:val="-8"/>
          <w:sz w:val="24"/>
          <w:szCs w:val="24"/>
        </w:rPr>
        <w:t xml:space="preserve">Ethics </w:t>
      </w:r>
      <w:r w:rsidRPr="00404EDE">
        <w:rPr>
          <w:rFonts w:ascii="Times New Roman" w:eastAsia="Times New Roman" w:hAnsi="Times New Roman"/>
          <w:spacing w:val="-8"/>
          <w:sz w:val="24"/>
          <w:szCs w:val="24"/>
        </w:rPr>
        <w:t>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14:paraId="10A9C4CD" w14:textId="6B11B602" w:rsidR="00404EDE" w:rsidRPr="00404EDE" w:rsidRDefault="00173567" w:rsidP="009A799E">
      <w:pPr>
        <w:pStyle w:val="ListParagraph"/>
        <w:numPr>
          <w:ilvl w:val="0"/>
          <w:numId w:val="36"/>
        </w:numPr>
        <w:spacing w:before="240" w:after="0" w:line="240" w:lineRule="auto"/>
        <w:ind w:left="1440" w:right="117" w:hanging="720"/>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w:t>
      </w:r>
      <w:del w:id="210" w:author="Jeff Moreland" w:date="2022-07-14T16:37:00Z">
        <w:r w:rsidRPr="00404EDE" w:rsidDel="004C1384">
          <w:rPr>
            <w:rFonts w:ascii="Times New Roman" w:eastAsia="Times New Roman" w:hAnsi="Times New Roman"/>
            <w:sz w:val="24"/>
            <w:szCs w:val="24"/>
          </w:rPr>
          <w:delText>,</w:delText>
        </w:r>
      </w:del>
      <w:r w:rsidRPr="00404EDE">
        <w:rPr>
          <w:rFonts w:ascii="Times New Roman" w:eastAsia="Times New Roman" w:hAnsi="Times New Roman"/>
          <w:sz w:val="24"/>
          <w:szCs w:val="24"/>
        </w:rPr>
        <w:t xml:space="preserve"> the</w:t>
      </w:r>
      <w:r w:rsidRPr="00404EDE">
        <w:rPr>
          <w:rFonts w:ascii="Times New Roman" w:eastAsia="Times New Roman" w:hAnsi="Times New Roman"/>
          <w:spacing w:val="17"/>
          <w:sz w:val="24"/>
          <w:szCs w:val="24"/>
        </w:rPr>
        <w:t xml:space="preserve"> </w:t>
      </w:r>
      <w:ins w:id="211" w:author="Jeff Moreland" w:date="2022-07-14T16:37:00Z">
        <w:r w:rsidR="004C1384">
          <w:rPr>
            <w:rFonts w:ascii="Times New Roman" w:eastAsia="Times New Roman" w:hAnsi="Times New Roman"/>
            <w:sz w:val="24"/>
            <w:szCs w:val="24"/>
          </w:rPr>
          <w:t>r</w:t>
        </w:r>
      </w:ins>
      <w:del w:id="212" w:author="Jeff Moreland" w:date="2022-07-14T16:37:00Z">
        <w:r w:rsidR="00A35F03" w:rsidDel="004C1384">
          <w:rPr>
            <w:rFonts w:ascii="Times New Roman" w:eastAsia="Times New Roman" w:hAnsi="Times New Roman"/>
            <w:sz w:val="24"/>
            <w:szCs w:val="24"/>
          </w:rPr>
          <w:delText>R</w:delText>
        </w:r>
      </w:del>
      <w:r w:rsidRPr="00404EDE">
        <w:rPr>
          <w:rFonts w:ascii="Times New Roman" w:eastAsia="Times New Roman" w:hAnsi="Times New Roman"/>
          <w:sz w:val="24"/>
          <w:szCs w:val="24"/>
        </w:rPr>
        <w:t>espondent</w:t>
      </w:r>
      <w:del w:id="213" w:author="Jeff Moreland" w:date="2022-07-14T16:37:00Z">
        <w:r w:rsidRPr="00404EDE" w:rsidDel="004C1384">
          <w:rPr>
            <w:rFonts w:ascii="Times New Roman" w:eastAsia="Times New Roman" w:hAnsi="Times New Roman"/>
            <w:sz w:val="24"/>
            <w:szCs w:val="24"/>
          </w:rPr>
          <w:delText>,</w:delText>
        </w:r>
      </w:del>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proofErr w:type="gramStart"/>
      <w:r w:rsidR="00A35F03">
        <w:rPr>
          <w:rFonts w:ascii="Times New Roman" w:eastAsia="Times New Roman" w:hAnsi="Times New Roman"/>
          <w:sz w:val="24"/>
          <w:szCs w:val="24"/>
        </w:rPr>
        <w:t>their</w:t>
      </w:r>
      <w:proofErr w:type="gramEnd"/>
      <w:r w:rsidRPr="00404EDE">
        <w:rPr>
          <w:rFonts w:ascii="Times New Roman" w:eastAsia="Times New Roman" w:hAnsi="Times New Roman"/>
          <w:sz w:val="24"/>
          <w:szCs w:val="24"/>
        </w:rPr>
        <w:t xml:space="preserve"> </w:t>
      </w:r>
    </w:p>
    <w:p w14:paraId="1622390F" w14:textId="35DFA546" w:rsidR="00173567" w:rsidRPr="00BB66F1" w:rsidRDefault="00173567" w:rsidP="009A799E">
      <w:pPr>
        <w:pStyle w:val="ListParagraph"/>
        <w:spacing w:after="0" w:line="240" w:lineRule="auto"/>
        <w:ind w:left="1440" w:right="117"/>
      </w:pPr>
      <w:r w:rsidRPr="00404EDE">
        <w:rPr>
          <w:rFonts w:ascii="Times New Roman" w:eastAsia="Times New Roman" w:hAnsi="Times New Roman"/>
          <w:sz w:val="24"/>
          <w:szCs w:val="24"/>
        </w:rPr>
        <w:t>representative</w:t>
      </w:r>
      <w:del w:id="214" w:author="Jeff Moreland" w:date="2022-07-14T16:37:00Z">
        <w:r w:rsidRPr="00404EDE" w:rsidDel="004C1384">
          <w:rPr>
            <w:rFonts w:ascii="Times New Roman" w:eastAsia="Times New Roman" w:hAnsi="Times New Roman"/>
            <w:sz w:val="24"/>
            <w:szCs w:val="24"/>
          </w:rPr>
          <w:delText>,</w:delText>
        </w:r>
      </w:del>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00A35F03">
        <w:rPr>
          <w:rFonts w:ascii="Times New Roman" w:eastAsia="Times New Roman" w:hAnsi="Times New Roman"/>
          <w:spacing w:val="3"/>
          <w:sz w:val="24"/>
          <w:szCs w:val="24"/>
        </w:rPr>
        <w:t xml:space="preserve">Ethics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heard. The</w:t>
      </w:r>
      <w:r w:rsidRPr="00404EDE">
        <w:rPr>
          <w:rFonts w:ascii="Times New Roman" w:eastAsia="Times New Roman" w:hAnsi="Times New Roman"/>
          <w:spacing w:val="15"/>
          <w:sz w:val="24"/>
          <w:szCs w:val="24"/>
        </w:rPr>
        <w:t xml:space="preserve"> </w:t>
      </w:r>
      <w:r w:rsidR="00A35F03">
        <w:rPr>
          <w:rFonts w:ascii="Times New Roman" w:eastAsia="Times New Roman" w:hAnsi="Times New Roman"/>
          <w:spacing w:val="15"/>
          <w:sz w:val="24"/>
          <w:szCs w:val="24"/>
        </w:rPr>
        <w:t xml:space="preserve">Ethics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del w:id="215" w:author="Jeff Moreland" w:date="2022-07-14T16:37:00Z">
        <w:r w:rsidRPr="00404EDE" w:rsidDel="004C1384">
          <w:rPr>
            <w:rFonts w:ascii="Times New Roman" w:eastAsia="Times New Roman" w:hAnsi="Times New Roman"/>
            <w:sz w:val="24"/>
            <w:szCs w:val="24"/>
          </w:rPr>
          <w:delText>,</w:delText>
        </w:r>
      </w:del>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00A35F03">
        <w:rPr>
          <w:rFonts w:ascii="Times New Roman" w:eastAsia="Times New Roman" w:hAnsi="Times New Roman"/>
          <w:sz w:val="24"/>
          <w:szCs w:val="24"/>
        </w:rPr>
        <w:t>their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del w:id="216" w:author="Jeff Moreland" w:date="2022-07-14T16:37:00Z">
        <w:r w:rsidRPr="00404EDE" w:rsidDel="004C1384">
          <w:rPr>
            <w:rFonts w:ascii="Times New Roman" w:eastAsia="Times New Roman" w:hAnsi="Times New Roman"/>
            <w:sz w:val="24"/>
            <w:szCs w:val="24"/>
          </w:rPr>
          <w:delText>,</w:delText>
        </w:r>
      </w:del>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w:t>
      </w:r>
      <w:r w:rsidR="00D53203">
        <w:rPr>
          <w:rFonts w:ascii="Times New Roman" w:eastAsia="Times New Roman" w:hAnsi="Times New Roman"/>
          <w:sz w:val="24"/>
          <w:szCs w:val="24"/>
        </w:rPr>
        <w:t>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14:paraId="39F3BBA2" w14:textId="77777777" w:rsidR="00173567" w:rsidRPr="00BB66F1" w:rsidRDefault="00173567" w:rsidP="009A799E">
      <w:pPr>
        <w:spacing w:after="0" w:line="240" w:lineRule="auto"/>
        <w:ind w:left="1440"/>
        <w:rPr>
          <w:rFonts w:ascii="Times New Roman" w:hAnsi="Times New Roman"/>
          <w:sz w:val="24"/>
          <w:szCs w:val="24"/>
        </w:rPr>
      </w:pPr>
    </w:p>
    <w:p w14:paraId="1A9546CA" w14:textId="7712151A" w:rsidR="00F400EE" w:rsidRPr="00734F02" w:rsidRDefault="00F400EE" w:rsidP="008F3E85">
      <w:pPr>
        <w:pStyle w:val="ListParagraph"/>
        <w:numPr>
          <w:ilvl w:val="0"/>
          <w:numId w:val="36"/>
        </w:numPr>
        <w:spacing w:after="0" w:line="240" w:lineRule="auto"/>
        <w:ind w:left="1440" w:right="120" w:hanging="720"/>
        <w:rPr>
          <w:rFonts w:ascii="Times New Roman" w:eastAsia="Times New Roman" w:hAnsi="Times New Roman"/>
          <w:sz w:val="24"/>
          <w:szCs w:val="24"/>
        </w:rPr>
      </w:pPr>
      <w:r w:rsidRPr="00734F02">
        <w:rPr>
          <w:rFonts w:ascii="Times New Roman" w:eastAsia="Times New Roman" w:hAnsi="Times New Roman"/>
          <w:sz w:val="24"/>
          <w:szCs w:val="24"/>
        </w:rPr>
        <w:t>All</w:t>
      </w:r>
      <w:r w:rsidR="00173567" w:rsidRPr="00734F02">
        <w:rPr>
          <w:rFonts w:ascii="Times New Roman" w:eastAsia="Times New Roman" w:hAnsi="Times New Roman"/>
          <w:spacing w:val="27"/>
          <w:sz w:val="24"/>
          <w:szCs w:val="24"/>
        </w:rPr>
        <w:t xml:space="preserve"> </w:t>
      </w:r>
      <w:r w:rsidR="00173567" w:rsidRPr="00734F02">
        <w:rPr>
          <w:rFonts w:ascii="Times New Roman" w:eastAsia="Times New Roman" w:hAnsi="Times New Roman"/>
          <w:sz w:val="24"/>
          <w:szCs w:val="24"/>
        </w:rPr>
        <w:t>testimony</w:t>
      </w:r>
      <w:r w:rsidR="00173567" w:rsidRPr="00734F02">
        <w:rPr>
          <w:rFonts w:ascii="Times New Roman" w:eastAsia="Times New Roman" w:hAnsi="Times New Roman"/>
          <w:spacing w:val="40"/>
          <w:sz w:val="24"/>
          <w:szCs w:val="24"/>
        </w:rPr>
        <w:t xml:space="preserve"> </w:t>
      </w:r>
      <w:r w:rsidR="00173567" w:rsidRPr="00734F02">
        <w:rPr>
          <w:rFonts w:ascii="Times New Roman" w:eastAsia="Times New Roman" w:hAnsi="Times New Roman"/>
          <w:sz w:val="24"/>
          <w:szCs w:val="24"/>
        </w:rPr>
        <w:t>in a</w:t>
      </w:r>
      <w:ins w:id="217" w:author="Jeff Moreland" w:date="2022-07-14T16:37:00Z">
        <w:r w:rsidR="004C1384">
          <w:rPr>
            <w:rFonts w:ascii="Times New Roman" w:eastAsia="Times New Roman" w:hAnsi="Times New Roman"/>
            <w:sz w:val="24"/>
            <w:szCs w:val="24"/>
          </w:rPr>
          <w:t>n</w:t>
        </w:r>
      </w:ins>
      <w:r w:rsidR="00173567" w:rsidRPr="00734F02">
        <w:rPr>
          <w:rFonts w:ascii="Times New Roman" w:eastAsia="Times New Roman" w:hAnsi="Times New Roman"/>
          <w:sz w:val="24"/>
          <w:szCs w:val="24"/>
        </w:rPr>
        <w:t xml:space="preserve"> </w:t>
      </w:r>
      <w:r w:rsidR="00A35F03" w:rsidRPr="00734F02">
        <w:rPr>
          <w:rFonts w:ascii="Times New Roman" w:eastAsia="Times New Roman" w:hAnsi="Times New Roman"/>
          <w:sz w:val="24"/>
          <w:szCs w:val="24"/>
        </w:rPr>
        <w:t xml:space="preserve">Ethics </w:t>
      </w:r>
      <w:r w:rsidR="00173567" w:rsidRPr="00734F02">
        <w:rPr>
          <w:rFonts w:ascii="Times New Roman" w:eastAsia="Times New Roman" w:hAnsi="Times New Roman"/>
          <w:sz w:val="24"/>
          <w:szCs w:val="24"/>
        </w:rPr>
        <w:t>Board hearing</w:t>
      </w:r>
      <w:r w:rsidR="00173567" w:rsidRPr="00734F02">
        <w:rPr>
          <w:rFonts w:ascii="Times New Roman" w:eastAsia="Times New Roman" w:hAnsi="Times New Roman"/>
          <w:spacing w:val="32"/>
          <w:sz w:val="24"/>
          <w:szCs w:val="24"/>
        </w:rPr>
        <w:t xml:space="preserve"> </w:t>
      </w:r>
      <w:r w:rsidR="00173567" w:rsidRPr="00734F02">
        <w:rPr>
          <w:rFonts w:ascii="Times New Roman" w:eastAsia="Times New Roman" w:hAnsi="Times New Roman"/>
          <w:sz w:val="24"/>
          <w:szCs w:val="24"/>
        </w:rPr>
        <w:t>shall</w:t>
      </w:r>
      <w:r w:rsidR="00173567" w:rsidRPr="00734F02">
        <w:rPr>
          <w:rFonts w:ascii="Times New Roman" w:eastAsia="Times New Roman" w:hAnsi="Times New Roman"/>
          <w:spacing w:val="34"/>
          <w:sz w:val="24"/>
          <w:szCs w:val="24"/>
        </w:rPr>
        <w:t xml:space="preserve"> </w:t>
      </w:r>
      <w:r w:rsidR="00173567" w:rsidRPr="00734F02">
        <w:rPr>
          <w:rFonts w:ascii="Times New Roman" w:eastAsia="Times New Roman" w:hAnsi="Times New Roman"/>
          <w:sz w:val="24"/>
          <w:szCs w:val="24"/>
        </w:rPr>
        <w:t>be</w:t>
      </w:r>
      <w:r w:rsidR="00173567" w:rsidRPr="00734F02">
        <w:rPr>
          <w:rFonts w:ascii="Times New Roman" w:eastAsia="Times New Roman" w:hAnsi="Times New Roman"/>
          <w:spacing w:val="38"/>
          <w:sz w:val="24"/>
          <w:szCs w:val="24"/>
        </w:rPr>
        <w:t xml:space="preserve"> </w:t>
      </w:r>
      <w:r w:rsidR="00173567" w:rsidRPr="00734F02">
        <w:rPr>
          <w:rFonts w:ascii="Times New Roman" w:eastAsia="Times New Roman" w:hAnsi="Times New Roman"/>
          <w:sz w:val="24"/>
          <w:szCs w:val="24"/>
        </w:rPr>
        <w:t>taken</w:t>
      </w:r>
      <w:r w:rsidR="00173567" w:rsidRPr="00734F02">
        <w:rPr>
          <w:rFonts w:ascii="Times New Roman" w:eastAsia="Times New Roman" w:hAnsi="Times New Roman"/>
          <w:spacing w:val="37"/>
          <w:sz w:val="24"/>
          <w:szCs w:val="24"/>
        </w:rPr>
        <w:t xml:space="preserve"> </w:t>
      </w:r>
      <w:r w:rsidR="00173567" w:rsidRPr="00734F02">
        <w:rPr>
          <w:rFonts w:ascii="Times New Roman" w:eastAsia="Times New Roman" w:hAnsi="Times New Roman"/>
          <w:sz w:val="24"/>
          <w:szCs w:val="24"/>
        </w:rPr>
        <w:t>under</w:t>
      </w:r>
      <w:r w:rsidR="00173567" w:rsidRPr="00734F02">
        <w:rPr>
          <w:rFonts w:ascii="Times New Roman" w:eastAsia="Times New Roman" w:hAnsi="Times New Roman"/>
          <w:spacing w:val="36"/>
          <w:sz w:val="24"/>
          <w:szCs w:val="24"/>
        </w:rPr>
        <w:t xml:space="preserve"> </w:t>
      </w:r>
      <w:r w:rsidR="00173567" w:rsidRPr="00734F02">
        <w:rPr>
          <w:rFonts w:ascii="Times New Roman" w:eastAsia="Times New Roman" w:hAnsi="Times New Roman"/>
          <w:sz w:val="24"/>
          <w:szCs w:val="24"/>
        </w:rPr>
        <w:t>oath</w:t>
      </w:r>
      <w:del w:id="218" w:author="Jeff Moreland" w:date="2022-07-14T16:37:00Z">
        <w:r w:rsidR="00173567" w:rsidRPr="00734F02" w:rsidDel="004C1384">
          <w:rPr>
            <w:rFonts w:ascii="Times New Roman" w:eastAsia="Times New Roman" w:hAnsi="Times New Roman"/>
            <w:sz w:val="24"/>
            <w:szCs w:val="24"/>
          </w:rPr>
          <w:delText>,</w:delText>
        </w:r>
      </w:del>
      <w:ins w:id="219" w:author="Jeff Moreland" w:date="2022-07-14T16:37:00Z">
        <w:r w:rsidR="004C1384">
          <w:rPr>
            <w:rFonts w:ascii="Times New Roman" w:eastAsia="Times New Roman" w:hAnsi="Times New Roman"/>
            <w:spacing w:val="35"/>
            <w:sz w:val="24"/>
            <w:szCs w:val="24"/>
          </w:rPr>
          <w:t xml:space="preserve"> </w:t>
        </w:r>
      </w:ins>
      <w:del w:id="220" w:author="Jeff Moreland" w:date="2022-07-14T16:37:00Z">
        <w:r w:rsidR="00173567" w:rsidRPr="00734F02" w:rsidDel="004C1384">
          <w:rPr>
            <w:rFonts w:ascii="Times New Roman" w:eastAsia="Times New Roman" w:hAnsi="Times New Roman"/>
            <w:spacing w:val="35"/>
            <w:sz w:val="24"/>
            <w:szCs w:val="24"/>
          </w:rPr>
          <w:delText xml:space="preserve"> </w:delText>
        </w:r>
      </w:del>
      <w:r w:rsidR="00173567" w:rsidRPr="00734F02">
        <w:rPr>
          <w:rFonts w:ascii="Times New Roman" w:eastAsia="Times New Roman" w:hAnsi="Times New Roman"/>
          <w:sz w:val="24"/>
          <w:szCs w:val="24"/>
        </w:rPr>
        <w:t>administered</w:t>
      </w:r>
      <w:r w:rsidR="00173567" w:rsidRPr="00734F02">
        <w:rPr>
          <w:rFonts w:ascii="Times New Roman" w:eastAsia="Times New Roman" w:hAnsi="Times New Roman"/>
          <w:spacing w:val="52"/>
          <w:sz w:val="24"/>
          <w:szCs w:val="24"/>
        </w:rPr>
        <w:t xml:space="preserve"> </w:t>
      </w:r>
      <w:r w:rsidR="00173567" w:rsidRPr="00734F02">
        <w:rPr>
          <w:rFonts w:ascii="Times New Roman" w:eastAsia="Times New Roman" w:hAnsi="Times New Roman"/>
          <w:sz w:val="24"/>
          <w:szCs w:val="24"/>
        </w:rPr>
        <w:t>by</w:t>
      </w:r>
      <w:r w:rsidR="00173567" w:rsidRPr="00734F02">
        <w:rPr>
          <w:rFonts w:ascii="Times New Roman" w:eastAsia="Times New Roman" w:hAnsi="Times New Roman"/>
          <w:spacing w:val="49"/>
          <w:sz w:val="24"/>
          <w:szCs w:val="24"/>
        </w:rPr>
        <w:t xml:space="preserve"> </w:t>
      </w:r>
      <w:r w:rsidR="00173567" w:rsidRPr="00734F02">
        <w:rPr>
          <w:rFonts w:ascii="Times New Roman" w:eastAsia="Times New Roman" w:hAnsi="Times New Roman"/>
          <w:w w:val="102"/>
          <w:sz w:val="24"/>
          <w:szCs w:val="24"/>
        </w:rPr>
        <w:t xml:space="preserve">the </w:t>
      </w:r>
      <w:r w:rsidR="00173567" w:rsidRPr="00734F02">
        <w:rPr>
          <w:rFonts w:ascii="Times New Roman" w:eastAsia="Times New Roman" w:hAnsi="Times New Roman"/>
          <w:sz w:val="24"/>
          <w:szCs w:val="24"/>
        </w:rPr>
        <w:t>presiding</w:t>
      </w:r>
      <w:r w:rsidR="00173567" w:rsidRPr="00734F02">
        <w:rPr>
          <w:rFonts w:ascii="Times New Roman" w:eastAsia="Times New Roman" w:hAnsi="Times New Roman"/>
          <w:spacing w:val="9"/>
          <w:sz w:val="24"/>
          <w:szCs w:val="24"/>
        </w:rPr>
        <w:t xml:space="preserve"> </w:t>
      </w:r>
      <w:r w:rsidR="00173567" w:rsidRPr="00734F02">
        <w:rPr>
          <w:rFonts w:ascii="Times New Roman" w:eastAsia="Times New Roman" w:hAnsi="Times New Roman"/>
          <w:sz w:val="24"/>
          <w:szCs w:val="24"/>
        </w:rPr>
        <w:t>officer. All parties</w:t>
      </w:r>
      <w:r w:rsidR="00173567" w:rsidRPr="00734F02">
        <w:rPr>
          <w:rFonts w:ascii="Times New Roman" w:eastAsia="Times New Roman" w:hAnsi="Times New Roman"/>
          <w:spacing w:val="6"/>
          <w:sz w:val="24"/>
          <w:szCs w:val="24"/>
        </w:rPr>
        <w:t xml:space="preserve"> </w:t>
      </w:r>
      <w:r w:rsidR="00173567" w:rsidRPr="00734F02">
        <w:rPr>
          <w:rFonts w:ascii="Times New Roman" w:eastAsia="Times New Roman" w:hAnsi="Times New Roman"/>
          <w:sz w:val="24"/>
          <w:szCs w:val="24"/>
        </w:rPr>
        <w:t>shall</w:t>
      </w:r>
      <w:r w:rsidR="00173567" w:rsidRPr="00734F02">
        <w:rPr>
          <w:rFonts w:ascii="Times New Roman" w:eastAsia="Times New Roman" w:hAnsi="Times New Roman"/>
          <w:spacing w:val="6"/>
          <w:sz w:val="24"/>
          <w:szCs w:val="24"/>
        </w:rPr>
        <w:t xml:space="preserve"> </w:t>
      </w:r>
      <w:r w:rsidR="00173567" w:rsidRPr="00734F02">
        <w:rPr>
          <w:rFonts w:ascii="Times New Roman" w:eastAsia="Times New Roman" w:hAnsi="Times New Roman"/>
          <w:sz w:val="24"/>
          <w:szCs w:val="24"/>
        </w:rPr>
        <w:t>have</w:t>
      </w:r>
      <w:r w:rsidR="00173567" w:rsidRPr="00734F02">
        <w:rPr>
          <w:rFonts w:ascii="Times New Roman" w:eastAsia="Times New Roman" w:hAnsi="Times New Roman"/>
          <w:spacing w:val="6"/>
          <w:sz w:val="24"/>
          <w:szCs w:val="24"/>
        </w:rPr>
        <w:t xml:space="preserve"> </w:t>
      </w:r>
      <w:r w:rsidR="00173567" w:rsidRPr="00734F02">
        <w:rPr>
          <w:rFonts w:ascii="Times New Roman" w:eastAsia="Times New Roman" w:hAnsi="Times New Roman"/>
          <w:sz w:val="24"/>
          <w:szCs w:val="24"/>
        </w:rPr>
        <w:t>the</w:t>
      </w:r>
      <w:r w:rsidR="00173567" w:rsidRPr="00734F02">
        <w:rPr>
          <w:rFonts w:ascii="Times New Roman" w:eastAsia="Times New Roman" w:hAnsi="Times New Roman"/>
          <w:spacing w:val="3"/>
          <w:sz w:val="24"/>
          <w:szCs w:val="24"/>
        </w:rPr>
        <w:t xml:space="preserve"> </w:t>
      </w:r>
      <w:r w:rsidR="00173567" w:rsidRPr="00734F02">
        <w:rPr>
          <w:rFonts w:ascii="Times New Roman" w:eastAsia="Times New Roman" w:hAnsi="Times New Roman"/>
          <w:sz w:val="24"/>
          <w:szCs w:val="24"/>
        </w:rPr>
        <w:t>right</w:t>
      </w:r>
      <w:r w:rsidR="00173567" w:rsidRPr="00734F02">
        <w:rPr>
          <w:rFonts w:ascii="Times New Roman" w:eastAsia="Times New Roman" w:hAnsi="Times New Roman"/>
          <w:spacing w:val="2"/>
          <w:sz w:val="24"/>
          <w:szCs w:val="24"/>
        </w:rPr>
        <w:t xml:space="preserve"> </w:t>
      </w:r>
      <w:r w:rsidR="00173567" w:rsidRPr="00734F02">
        <w:rPr>
          <w:rFonts w:ascii="Times New Roman" w:eastAsia="Times New Roman" w:hAnsi="Times New Roman"/>
          <w:sz w:val="24"/>
          <w:szCs w:val="24"/>
        </w:rPr>
        <w:t>to</w:t>
      </w:r>
      <w:r w:rsidR="00173567" w:rsidRPr="00734F02">
        <w:rPr>
          <w:rFonts w:ascii="Times New Roman" w:eastAsia="Times New Roman" w:hAnsi="Times New Roman"/>
          <w:spacing w:val="6"/>
          <w:sz w:val="24"/>
          <w:szCs w:val="24"/>
        </w:rPr>
        <w:t xml:space="preserve"> </w:t>
      </w:r>
      <w:r w:rsidR="00173567" w:rsidRPr="00734F02">
        <w:rPr>
          <w:rFonts w:ascii="Times New Roman" w:eastAsia="Times New Roman" w:hAnsi="Times New Roman"/>
          <w:sz w:val="24"/>
          <w:szCs w:val="24"/>
        </w:rPr>
        <w:t>call</w:t>
      </w:r>
      <w:r w:rsidR="00173567" w:rsidRPr="00734F02">
        <w:rPr>
          <w:rFonts w:ascii="Times New Roman" w:eastAsia="Times New Roman" w:hAnsi="Times New Roman"/>
          <w:spacing w:val="2"/>
          <w:sz w:val="24"/>
          <w:szCs w:val="24"/>
        </w:rPr>
        <w:t xml:space="preserve"> </w:t>
      </w:r>
      <w:r w:rsidR="00173567" w:rsidRPr="00734F02">
        <w:rPr>
          <w:rFonts w:ascii="Times New Roman" w:eastAsia="Times New Roman" w:hAnsi="Times New Roman"/>
          <w:sz w:val="24"/>
          <w:szCs w:val="24"/>
        </w:rPr>
        <w:t>and</w:t>
      </w:r>
      <w:r w:rsidR="00173567" w:rsidRPr="00734F02">
        <w:rPr>
          <w:rFonts w:ascii="Times New Roman" w:eastAsia="Times New Roman" w:hAnsi="Times New Roman"/>
          <w:spacing w:val="13"/>
          <w:sz w:val="24"/>
          <w:szCs w:val="24"/>
        </w:rPr>
        <w:t xml:space="preserve"> </w:t>
      </w:r>
      <w:r w:rsidR="00173567" w:rsidRPr="00734F02">
        <w:rPr>
          <w:rFonts w:ascii="Times New Roman" w:eastAsia="Times New Roman" w:hAnsi="Times New Roman"/>
          <w:sz w:val="24"/>
          <w:szCs w:val="24"/>
        </w:rPr>
        <w:t>examine</w:t>
      </w:r>
      <w:r w:rsidR="00173567" w:rsidRPr="00734F02">
        <w:rPr>
          <w:rFonts w:ascii="Times New Roman" w:eastAsia="Times New Roman" w:hAnsi="Times New Roman"/>
          <w:spacing w:val="16"/>
          <w:sz w:val="24"/>
          <w:szCs w:val="24"/>
        </w:rPr>
        <w:t xml:space="preserve"> </w:t>
      </w:r>
      <w:r w:rsidR="00173567" w:rsidRPr="00734F02">
        <w:rPr>
          <w:rFonts w:ascii="Times New Roman" w:eastAsia="Times New Roman" w:hAnsi="Times New Roman"/>
          <w:sz w:val="24"/>
          <w:szCs w:val="24"/>
        </w:rPr>
        <w:t>witnesses,</w:t>
      </w:r>
      <w:r w:rsidR="00173567" w:rsidRPr="00734F02">
        <w:rPr>
          <w:rFonts w:ascii="Times New Roman" w:eastAsia="Times New Roman" w:hAnsi="Times New Roman"/>
          <w:spacing w:val="6"/>
          <w:sz w:val="24"/>
          <w:szCs w:val="24"/>
        </w:rPr>
        <w:t xml:space="preserve"> </w:t>
      </w:r>
      <w:r w:rsidR="00173567" w:rsidRPr="00734F02">
        <w:rPr>
          <w:rFonts w:ascii="Times New Roman" w:eastAsia="Times New Roman" w:hAnsi="Times New Roman"/>
          <w:sz w:val="24"/>
          <w:szCs w:val="24"/>
        </w:rPr>
        <w:t>to</w:t>
      </w:r>
      <w:r w:rsidR="00173567" w:rsidRPr="00734F02">
        <w:rPr>
          <w:rFonts w:ascii="Times New Roman" w:eastAsia="Times New Roman" w:hAnsi="Times New Roman"/>
          <w:spacing w:val="12"/>
          <w:sz w:val="24"/>
          <w:szCs w:val="24"/>
        </w:rPr>
        <w:t xml:space="preserve"> </w:t>
      </w:r>
      <w:r w:rsidR="00173567" w:rsidRPr="00734F02">
        <w:rPr>
          <w:rFonts w:ascii="Times New Roman" w:eastAsia="Times New Roman" w:hAnsi="Times New Roman"/>
          <w:w w:val="101"/>
          <w:sz w:val="24"/>
          <w:szCs w:val="24"/>
        </w:rPr>
        <w:t xml:space="preserve">introduce </w:t>
      </w:r>
      <w:r w:rsidR="00173567" w:rsidRPr="00734F02">
        <w:rPr>
          <w:rFonts w:ascii="Times New Roman" w:eastAsia="Times New Roman" w:hAnsi="Times New Roman"/>
          <w:sz w:val="24"/>
          <w:szCs w:val="24"/>
        </w:rPr>
        <w:t>exhibits,</w:t>
      </w:r>
      <w:r w:rsidR="00173567" w:rsidRPr="00734F02">
        <w:rPr>
          <w:rFonts w:ascii="Times New Roman" w:eastAsia="Times New Roman" w:hAnsi="Times New Roman"/>
          <w:spacing w:val="16"/>
          <w:sz w:val="24"/>
          <w:szCs w:val="24"/>
        </w:rPr>
        <w:t xml:space="preserve"> </w:t>
      </w:r>
      <w:r w:rsidR="00173567" w:rsidRPr="00734F02">
        <w:rPr>
          <w:rFonts w:ascii="Times New Roman" w:eastAsia="Times New Roman" w:hAnsi="Times New Roman"/>
          <w:sz w:val="24"/>
          <w:szCs w:val="24"/>
        </w:rPr>
        <w:t>to</w:t>
      </w:r>
      <w:r w:rsidR="00173567" w:rsidRPr="00734F02">
        <w:rPr>
          <w:rFonts w:ascii="Times New Roman" w:eastAsia="Times New Roman" w:hAnsi="Times New Roman"/>
          <w:spacing w:val="18"/>
          <w:sz w:val="24"/>
          <w:szCs w:val="24"/>
        </w:rPr>
        <w:t xml:space="preserve"> </w:t>
      </w:r>
      <w:r w:rsidR="00173567" w:rsidRPr="00734F02">
        <w:rPr>
          <w:rFonts w:ascii="Times New Roman" w:eastAsia="Times New Roman" w:hAnsi="Times New Roman"/>
          <w:sz w:val="24"/>
          <w:szCs w:val="24"/>
        </w:rPr>
        <w:t>cross-examine</w:t>
      </w:r>
      <w:r w:rsidR="00173567" w:rsidRPr="00734F02">
        <w:rPr>
          <w:rFonts w:ascii="Times New Roman" w:eastAsia="Times New Roman" w:hAnsi="Times New Roman"/>
          <w:spacing w:val="13"/>
          <w:sz w:val="24"/>
          <w:szCs w:val="24"/>
        </w:rPr>
        <w:t xml:space="preserve"> </w:t>
      </w:r>
      <w:r w:rsidR="00173567" w:rsidRPr="00734F02">
        <w:rPr>
          <w:rFonts w:ascii="Times New Roman" w:eastAsia="Times New Roman" w:hAnsi="Times New Roman"/>
          <w:sz w:val="24"/>
          <w:szCs w:val="24"/>
        </w:rPr>
        <w:t>witnesses,</w:t>
      </w:r>
      <w:r w:rsidR="00173567" w:rsidRPr="00734F02">
        <w:rPr>
          <w:rFonts w:ascii="Times New Roman" w:eastAsia="Times New Roman" w:hAnsi="Times New Roman"/>
          <w:spacing w:val="12"/>
          <w:sz w:val="24"/>
          <w:szCs w:val="24"/>
        </w:rPr>
        <w:t xml:space="preserve"> </w:t>
      </w:r>
      <w:r w:rsidR="00173567" w:rsidRPr="00734F02">
        <w:rPr>
          <w:rFonts w:ascii="Times New Roman" w:eastAsia="Times New Roman" w:hAnsi="Times New Roman"/>
          <w:sz w:val="24"/>
          <w:szCs w:val="24"/>
        </w:rPr>
        <w:t>to</w:t>
      </w:r>
      <w:r w:rsidR="00173567" w:rsidRPr="00734F02">
        <w:rPr>
          <w:rFonts w:ascii="Times New Roman" w:eastAsia="Times New Roman" w:hAnsi="Times New Roman"/>
          <w:spacing w:val="13"/>
          <w:sz w:val="24"/>
          <w:szCs w:val="24"/>
        </w:rPr>
        <w:t xml:space="preserve"> </w:t>
      </w:r>
      <w:r w:rsidR="00173567" w:rsidRPr="00734F02">
        <w:rPr>
          <w:rFonts w:ascii="Times New Roman" w:eastAsia="Times New Roman" w:hAnsi="Times New Roman"/>
          <w:sz w:val="24"/>
          <w:szCs w:val="24"/>
        </w:rPr>
        <w:t>submit</w:t>
      </w:r>
      <w:r w:rsidR="00173567" w:rsidRPr="00734F02">
        <w:rPr>
          <w:rFonts w:ascii="Times New Roman" w:eastAsia="Times New Roman" w:hAnsi="Times New Roman"/>
          <w:spacing w:val="15"/>
          <w:sz w:val="24"/>
          <w:szCs w:val="24"/>
        </w:rPr>
        <w:t xml:space="preserve"> </w:t>
      </w:r>
      <w:r w:rsidR="00173567" w:rsidRPr="00734F02">
        <w:rPr>
          <w:rFonts w:ascii="Times New Roman" w:eastAsia="Times New Roman" w:hAnsi="Times New Roman"/>
          <w:sz w:val="24"/>
          <w:szCs w:val="24"/>
        </w:rPr>
        <w:t>evidence,</w:t>
      </w:r>
      <w:r w:rsidR="00173567" w:rsidRPr="00734F02">
        <w:rPr>
          <w:rFonts w:ascii="Times New Roman" w:eastAsia="Times New Roman" w:hAnsi="Times New Roman"/>
          <w:spacing w:val="2"/>
          <w:sz w:val="24"/>
          <w:szCs w:val="24"/>
        </w:rPr>
        <w:t xml:space="preserve"> </w:t>
      </w:r>
      <w:r w:rsidR="00173567" w:rsidRPr="00734F02">
        <w:rPr>
          <w:rFonts w:ascii="Times New Roman" w:eastAsia="Times New Roman" w:hAnsi="Times New Roman"/>
          <w:sz w:val="24"/>
          <w:szCs w:val="24"/>
        </w:rPr>
        <w:t>and</w:t>
      </w:r>
      <w:r w:rsidR="00173567" w:rsidRPr="00734F02">
        <w:rPr>
          <w:rFonts w:ascii="Times New Roman" w:eastAsia="Times New Roman" w:hAnsi="Times New Roman"/>
          <w:spacing w:val="24"/>
          <w:sz w:val="24"/>
          <w:szCs w:val="24"/>
        </w:rPr>
        <w:t xml:space="preserve"> </w:t>
      </w:r>
      <w:r w:rsidR="00173567" w:rsidRPr="00734F02">
        <w:rPr>
          <w:rFonts w:ascii="Times New Roman" w:eastAsia="Times New Roman" w:hAnsi="Times New Roman"/>
          <w:sz w:val="24"/>
          <w:szCs w:val="24"/>
        </w:rPr>
        <w:t>to</w:t>
      </w:r>
      <w:r w:rsidR="00173567" w:rsidRPr="00734F02">
        <w:rPr>
          <w:rFonts w:ascii="Times New Roman" w:eastAsia="Times New Roman" w:hAnsi="Times New Roman"/>
          <w:spacing w:val="16"/>
          <w:sz w:val="24"/>
          <w:szCs w:val="24"/>
        </w:rPr>
        <w:t xml:space="preserve"> </w:t>
      </w:r>
      <w:r w:rsidR="00173567" w:rsidRPr="00734F02">
        <w:rPr>
          <w:rFonts w:ascii="Times New Roman" w:eastAsia="Times New Roman" w:hAnsi="Times New Roman"/>
          <w:sz w:val="24"/>
          <w:szCs w:val="24"/>
        </w:rPr>
        <w:t>be</w:t>
      </w:r>
      <w:r w:rsidR="00173567" w:rsidRPr="00734F02">
        <w:rPr>
          <w:rFonts w:ascii="Times New Roman" w:eastAsia="Times New Roman" w:hAnsi="Times New Roman"/>
          <w:spacing w:val="28"/>
          <w:sz w:val="24"/>
          <w:szCs w:val="24"/>
        </w:rPr>
        <w:t xml:space="preserve"> </w:t>
      </w:r>
      <w:r w:rsidR="00173567" w:rsidRPr="00734F02">
        <w:rPr>
          <w:rFonts w:ascii="Times New Roman" w:eastAsia="Times New Roman" w:hAnsi="Times New Roman"/>
          <w:sz w:val="24"/>
          <w:szCs w:val="24"/>
        </w:rPr>
        <w:t>represented</w:t>
      </w:r>
      <w:r w:rsidR="00173567" w:rsidRPr="00734F02">
        <w:rPr>
          <w:rFonts w:ascii="Times New Roman" w:eastAsia="Times New Roman" w:hAnsi="Times New Roman"/>
          <w:spacing w:val="20"/>
          <w:sz w:val="24"/>
          <w:szCs w:val="24"/>
        </w:rPr>
        <w:t xml:space="preserve"> </w:t>
      </w:r>
      <w:r w:rsidR="00173567" w:rsidRPr="00734F02">
        <w:rPr>
          <w:rFonts w:ascii="Times New Roman" w:eastAsia="Times New Roman" w:hAnsi="Times New Roman"/>
          <w:sz w:val="24"/>
          <w:szCs w:val="24"/>
        </w:rPr>
        <w:t>by</w:t>
      </w:r>
      <w:r w:rsidR="00173567" w:rsidRPr="00734F02">
        <w:rPr>
          <w:rFonts w:ascii="Times New Roman" w:eastAsia="Times New Roman" w:hAnsi="Times New Roman"/>
          <w:spacing w:val="25"/>
          <w:sz w:val="24"/>
          <w:szCs w:val="24"/>
        </w:rPr>
        <w:t xml:space="preserve"> </w:t>
      </w:r>
      <w:r w:rsidR="00173567" w:rsidRPr="00734F02">
        <w:rPr>
          <w:rFonts w:ascii="Times New Roman" w:eastAsia="Times New Roman" w:hAnsi="Times New Roman"/>
          <w:sz w:val="24"/>
          <w:szCs w:val="24"/>
        </w:rPr>
        <w:t>counsel.</w:t>
      </w:r>
      <w:r w:rsidR="00173567" w:rsidRPr="00734F02">
        <w:rPr>
          <w:rFonts w:ascii="Times New Roman" w:eastAsia="Times New Roman" w:hAnsi="Times New Roman"/>
          <w:spacing w:val="46"/>
          <w:sz w:val="24"/>
          <w:szCs w:val="24"/>
        </w:rPr>
        <w:t xml:space="preserve"> </w:t>
      </w:r>
      <w:r w:rsidR="00173567" w:rsidRPr="00734F02">
        <w:rPr>
          <w:rFonts w:ascii="Times New Roman" w:eastAsia="Times New Roman" w:hAnsi="Times New Roman"/>
          <w:sz w:val="24"/>
          <w:szCs w:val="24"/>
        </w:rPr>
        <w:t>All witnesses</w:t>
      </w:r>
      <w:r w:rsidR="00173567" w:rsidRPr="00734F02">
        <w:rPr>
          <w:rFonts w:ascii="Times New Roman" w:eastAsia="Times New Roman" w:hAnsi="Times New Roman"/>
          <w:spacing w:val="-7"/>
          <w:sz w:val="24"/>
          <w:szCs w:val="24"/>
        </w:rPr>
        <w:t xml:space="preserve"> </w:t>
      </w:r>
      <w:r w:rsidR="00173567" w:rsidRPr="00734F02">
        <w:rPr>
          <w:rFonts w:ascii="Times New Roman" w:eastAsia="Times New Roman" w:hAnsi="Times New Roman"/>
          <w:sz w:val="24"/>
          <w:szCs w:val="24"/>
        </w:rPr>
        <w:t>shall</w:t>
      </w:r>
      <w:r w:rsidR="00173567" w:rsidRPr="00734F02">
        <w:rPr>
          <w:rFonts w:ascii="Times New Roman" w:eastAsia="Times New Roman" w:hAnsi="Times New Roman"/>
          <w:spacing w:val="1"/>
          <w:sz w:val="24"/>
          <w:szCs w:val="24"/>
        </w:rPr>
        <w:t xml:space="preserve"> </w:t>
      </w:r>
      <w:r w:rsidR="00173567" w:rsidRPr="00734F02">
        <w:rPr>
          <w:rFonts w:ascii="Times New Roman" w:eastAsia="Times New Roman" w:hAnsi="Times New Roman"/>
          <w:sz w:val="24"/>
          <w:szCs w:val="24"/>
        </w:rPr>
        <w:t>have</w:t>
      </w:r>
      <w:r w:rsidR="00173567" w:rsidRPr="00734F02">
        <w:rPr>
          <w:rFonts w:ascii="Times New Roman" w:eastAsia="Times New Roman" w:hAnsi="Times New Roman"/>
          <w:spacing w:val="-6"/>
          <w:sz w:val="24"/>
          <w:szCs w:val="24"/>
        </w:rPr>
        <w:t xml:space="preserve"> </w:t>
      </w:r>
      <w:r w:rsidR="00173567" w:rsidRPr="00734F02">
        <w:rPr>
          <w:rFonts w:ascii="Times New Roman" w:eastAsia="Times New Roman" w:hAnsi="Times New Roman"/>
          <w:sz w:val="24"/>
          <w:szCs w:val="24"/>
        </w:rPr>
        <w:t>the</w:t>
      </w:r>
      <w:r w:rsidR="00173567" w:rsidRPr="00734F02">
        <w:rPr>
          <w:rFonts w:ascii="Times New Roman" w:eastAsia="Times New Roman" w:hAnsi="Times New Roman"/>
          <w:spacing w:val="-4"/>
          <w:sz w:val="24"/>
          <w:szCs w:val="24"/>
        </w:rPr>
        <w:t xml:space="preserve"> </w:t>
      </w:r>
      <w:r w:rsidR="00173567" w:rsidRPr="00734F02">
        <w:rPr>
          <w:rFonts w:ascii="Times New Roman" w:eastAsia="Times New Roman" w:hAnsi="Times New Roman"/>
          <w:sz w:val="24"/>
          <w:szCs w:val="24"/>
        </w:rPr>
        <w:t>right</w:t>
      </w:r>
      <w:r w:rsidR="00173567" w:rsidRPr="00734F02">
        <w:rPr>
          <w:rFonts w:ascii="Times New Roman" w:eastAsia="Times New Roman" w:hAnsi="Times New Roman"/>
          <w:spacing w:val="-7"/>
          <w:sz w:val="24"/>
          <w:szCs w:val="24"/>
        </w:rPr>
        <w:t xml:space="preserve"> </w:t>
      </w:r>
      <w:r w:rsidR="00173567" w:rsidRPr="00734F02">
        <w:rPr>
          <w:rFonts w:ascii="Times New Roman" w:eastAsia="Times New Roman" w:hAnsi="Times New Roman"/>
          <w:sz w:val="24"/>
          <w:szCs w:val="24"/>
        </w:rPr>
        <w:t>to</w:t>
      </w:r>
      <w:r w:rsidR="00173567" w:rsidRPr="00734F02">
        <w:rPr>
          <w:rFonts w:ascii="Times New Roman" w:eastAsia="Times New Roman" w:hAnsi="Times New Roman"/>
          <w:spacing w:val="1"/>
          <w:sz w:val="24"/>
          <w:szCs w:val="24"/>
        </w:rPr>
        <w:t xml:space="preserve"> </w:t>
      </w:r>
      <w:r w:rsidR="00173567" w:rsidRPr="00734F02">
        <w:rPr>
          <w:rFonts w:ascii="Times New Roman" w:eastAsia="Times New Roman" w:hAnsi="Times New Roman"/>
          <w:sz w:val="24"/>
          <w:szCs w:val="24"/>
        </w:rPr>
        <w:t>be</w:t>
      </w:r>
      <w:r w:rsidR="00173567" w:rsidRPr="00734F02">
        <w:rPr>
          <w:rFonts w:ascii="Times New Roman" w:eastAsia="Times New Roman" w:hAnsi="Times New Roman"/>
          <w:spacing w:val="2"/>
          <w:sz w:val="24"/>
          <w:szCs w:val="24"/>
        </w:rPr>
        <w:t xml:space="preserve"> </w:t>
      </w:r>
      <w:r w:rsidR="00173567" w:rsidRPr="00734F02">
        <w:rPr>
          <w:rFonts w:ascii="Times New Roman" w:eastAsia="Times New Roman" w:hAnsi="Times New Roman"/>
          <w:sz w:val="24"/>
          <w:szCs w:val="24"/>
        </w:rPr>
        <w:t>represented</w:t>
      </w:r>
      <w:r w:rsidR="00173567" w:rsidRPr="00734F02">
        <w:rPr>
          <w:rFonts w:ascii="Times New Roman" w:eastAsia="Times New Roman" w:hAnsi="Times New Roman"/>
          <w:spacing w:val="-13"/>
          <w:sz w:val="24"/>
          <w:szCs w:val="24"/>
        </w:rPr>
        <w:t xml:space="preserve"> </w:t>
      </w:r>
      <w:r w:rsidR="00173567" w:rsidRPr="00734F02">
        <w:rPr>
          <w:rFonts w:ascii="Times New Roman" w:eastAsia="Times New Roman" w:hAnsi="Times New Roman"/>
          <w:sz w:val="24"/>
          <w:szCs w:val="24"/>
        </w:rPr>
        <w:t>by</w:t>
      </w:r>
      <w:r w:rsidR="00173567" w:rsidRPr="00734F02">
        <w:rPr>
          <w:rFonts w:ascii="Times New Roman" w:eastAsia="Times New Roman" w:hAnsi="Times New Roman"/>
          <w:spacing w:val="-4"/>
          <w:sz w:val="24"/>
          <w:szCs w:val="24"/>
        </w:rPr>
        <w:t xml:space="preserve"> </w:t>
      </w:r>
      <w:r w:rsidR="00173567" w:rsidRPr="00734F02">
        <w:rPr>
          <w:rFonts w:ascii="Times New Roman" w:eastAsia="Times New Roman" w:hAnsi="Times New Roman"/>
          <w:sz w:val="24"/>
          <w:szCs w:val="24"/>
        </w:rPr>
        <w:t>counsel.</w:t>
      </w:r>
    </w:p>
    <w:p w14:paraId="74FA1874" w14:textId="02735569" w:rsidR="00173567" w:rsidRPr="000F4DB4" w:rsidRDefault="00173567" w:rsidP="000F4DB4">
      <w:pPr>
        <w:pStyle w:val="ListParagraph"/>
        <w:numPr>
          <w:ilvl w:val="0"/>
          <w:numId w:val="36"/>
        </w:numPr>
        <w:spacing w:before="240" w:after="0" w:line="240" w:lineRule="auto"/>
        <w:ind w:left="1440" w:hanging="720"/>
        <w:rPr>
          <w:rFonts w:ascii="Times New Roman" w:hAnsi="Times New Roman"/>
          <w:sz w:val="24"/>
          <w:szCs w:val="24"/>
        </w:rPr>
      </w:pPr>
      <w:r w:rsidRPr="000F4DB4">
        <w:rPr>
          <w:rFonts w:ascii="Times New Roman" w:hAnsi="Times New Roman"/>
          <w:sz w:val="24"/>
          <w:szCs w:val="24"/>
        </w:rPr>
        <w:t>Any</w:t>
      </w:r>
      <w:r w:rsidRPr="000F4DB4">
        <w:rPr>
          <w:rFonts w:ascii="Times New Roman" w:hAnsi="Times New Roman"/>
          <w:spacing w:val="3"/>
          <w:sz w:val="24"/>
          <w:szCs w:val="24"/>
        </w:rPr>
        <w:t xml:space="preserve"> </w:t>
      </w:r>
      <w:r w:rsidRPr="000F4DB4">
        <w:rPr>
          <w:rFonts w:ascii="Times New Roman" w:hAnsi="Times New Roman"/>
          <w:sz w:val="24"/>
          <w:szCs w:val="24"/>
        </w:rPr>
        <w:t>person</w:t>
      </w:r>
      <w:r w:rsidRPr="000F4DB4">
        <w:rPr>
          <w:rFonts w:ascii="Times New Roman" w:hAnsi="Times New Roman"/>
          <w:spacing w:val="4"/>
          <w:sz w:val="24"/>
          <w:szCs w:val="24"/>
        </w:rPr>
        <w:t xml:space="preserve"> </w:t>
      </w:r>
      <w:r w:rsidRPr="000F4DB4">
        <w:rPr>
          <w:rFonts w:ascii="Times New Roman" w:hAnsi="Times New Roman"/>
          <w:sz w:val="24"/>
          <w:szCs w:val="24"/>
        </w:rPr>
        <w:t>whose</w:t>
      </w:r>
      <w:r w:rsidRPr="000F4DB4">
        <w:rPr>
          <w:rFonts w:ascii="Times New Roman" w:hAnsi="Times New Roman"/>
          <w:spacing w:val="11"/>
          <w:sz w:val="24"/>
          <w:szCs w:val="24"/>
        </w:rPr>
        <w:t xml:space="preserve"> </w:t>
      </w:r>
      <w:r w:rsidRPr="000F4DB4">
        <w:rPr>
          <w:rFonts w:ascii="Times New Roman" w:hAnsi="Times New Roman"/>
          <w:sz w:val="24"/>
          <w:szCs w:val="24"/>
        </w:rPr>
        <w:t>name</w:t>
      </w:r>
      <w:r w:rsidRPr="000F4DB4">
        <w:rPr>
          <w:rFonts w:ascii="Times New Roman" w:hAnsi="Times New Roman"/>
          <w:spacing w:val="-6"/>
          <w:sz w:val="24"/>
          <w:szCs w:val="24"/>
        </w:rPr>
        <w:t xml:space="preserve"> </w:t>
      </w:r>
      <w:r w:rsidRPr="000F4DB4">
        <w:rPr>
          <w:rFonts w:ascii="Times New Roman" w:hAnsi="Times New Roman"/>
          <w:sz w:val="24"/>
          <w:szCs w:val="24"/>
        </w:rPr>
        <w:t>is</w:t>
      </w:r>
      <w:r w:rsidRPr="000F4DB4">
        <w:rPr>
          <w:rFonts w:ascii="Times New Roman" w:hAnsi="Times New Roman"/>
          <w:spacing w:val="6"/>
          <w:sz w:val="24"/>
          <w:szCs w:val="24"/>
        </w:rPr>
        <w:t xml:space="preserve"> </w:t>
      </w:r>
      <w:r w:rsidRPr="000F4DB4">
        <w:rPr>
          <w:rFonts w:ascii="Times New Roman" w:hAnsi="Times New Roman"/>
          <w:sz w:val="24"/>
          <w:szCs w:val="24"/>
        </w:rPr>
        <w:t>mentioned</w:t>
      </w:r>
      <w:r w:rsidRPr="000F4DB4">
        <w:rPr>
          <w:rFonts w:ascii="Times New Roman" w:hAnsi="Times New Roman"/>
          <w:spacing w:val="-2"/>
          <w:sz w:val="24"/>
          <w:szCs w:val="24"/>
        </w:rPr>
        <w:t xml:space="preserve"> </w:t>
      </w:r>
      <w:r w:rsidRPr="000F4DB4">
        <w:rPr>
          <w:rFonts w:ascii="Times New Roman" w:hAnsi="Times New Roman"/>
          <w:sz w:val="24"/>
          <w:szCs w:val="24"/>
        </w:rPr>
        <w:t>during</w:t>
      </w:r>
      <w:r w:rsidRPr="000F4DB4">
        <w:rPr>
          <w:rFonts w:ascii="Times New Roman" w:hAnsi="Times New Roman"/>
          <w:spacing w:val="-2"/>
          <w:sz w:val="24"/>
          <w:szCs w:val="24"/>
        </w:rPr>
        <w:t xml:space="preserve"> </w:t>
      </w:r>
      <w:r w:rsidRPr="000F4DB4">
        <w:rPr>
          <w:rFonts w:ascii="Times New Roman" w:hAnsi="Times New Roman"/>
          <w:sz w:val="24"/>
          <w:szCs w:val="24"/>
        </w:rPr>
        <w:t>the hearing</w:t>
      </w:r>
      <w:r w:rsidRPr="000F4DB4">
        <w:rPr>
          <w:rFonts w:ascii="Times New Roman" w:hAnsi="Times New Roman"/>
          <w:spacing w:val="4"/>
          <w:sz w:val="24"/>
          <w:szCs w:val="24"/>
        </w:rPr>
        <w:t xml:space="preserve"> </w:t>
      </w:r>
      <w:r w:rsidRPr="000F4DB4">
        <w:rPr>
          <w:rFonts w:ascii="Times New Roman" w:hAnsi="Times New Roman"/>
          <w:sz w:val="24"/>
          <w:szCs w:val="24"/>
        </w:rPr>
        <w:t>and</w:t>
      </w:r>
      <w:r w:rsidRPr="000F4DB4">
        <w:rPr>
          <w:rFonts w:ascii="Times New Roman" w:hAnsi="Times New Roman"/>
          <w:spacing w:val="7"/>
          <w:sz w:val="24"/>
          <w:szCs w:val="24"/>
        </w:rPr>
        <w:t xml:space="preserve"> </w:t>
      </w:r>
      <w:r w:rsidRPr="000F4DB4">
        <w:rPr>
          <w:rFonts w:ascii="Times New Roman" w:hAnsi="Times New Roman"/>
          <w:sz w:val="24"/>
          <w:szCs w:val="24"/>
        </w:rPr>
        <w:t>who</w:t>
      </w:r>
      <w:r w:rsidRPr="000F4DB4">
        <w:rPr>
          <w:rFonts w:ascii="Times New Roman" w:hAnsi="Times New Roman"/>
          <w:spacing w:val="15"/>
          <w:sz w:val="24"/>
          <w:szCs w:val="24"/>
        </w:rPr>
        <w:t xml:space="preserve"> </w:t>
      </w:r>
      <w:r w:rsidRPr="000F4DB4">
        <w:rPr>
          <w:rFonts w:ascii="Times New Roman" w:hAnsi="Times New Roman"/>
          <w:sz w:val="24"/>
          <w:szCs w:val="24"/>
        </w:rPr>
        <w:t>may</w:t>
      </w:r>
      <w:r w:rsidRPr="000F4DB4">
        <w:rPr>
          <w:rFonts w:ascii="Times New Roman" w:hAnsi="Times New Roman"/>
          <w:spacing w:val="7"/>
          <w:sz w:val="24"/>
          <w:szCs w:val="24"/>
        </w:rPr>
        <w:t xml:space="preserve"> </w:t>
      </w:r>
      <w:r w:rsidRPr="000F4DB4">
        <w:rPr>
          <w:rFonts w:ascii="Times New Roman" w:hAnsi="Times New Roman"/>
          <w:sz w:val="24"/>
          <w:szCs w:val="24"/>
        </w:rPr>
        <w:t>be</w:t>
      </w:r>
      <w:r w:rsidRPr="000F4DB4">
        <w:rPr>
          <w:rFonts w:ascii="Times New Roman" w:hAnsi="Times New Roman"/>
          <w:spacing w:val="7"/>
          <w:sz w:val="24"/>
          <w:szCs w:val="24"/>
        </w:rPr>
        <w:t xml:space="preserve"> </w:t>
      </w:r>
      <w:r w:rsidRPr="000F4DB4">
        <w:rPr>
          <w:rFonts w:ascii="Times New Roman" w:eastAsia="Times New Roman" w:hAnsi="Times New Roman"/>
          <w:w w:val="101"/>
          <w:sz w:val="24"/>
          <w:szCs w:val="24"/>
        </w:rPr>
        <w:t xml:space="preserve">adversely </w:t>
      </w:r>
      <w:r w:rsidRPr="000F4DB4">
        <w:rPr>
          <w:rFonts w:ascii="Times New Roman" w:eastAsia="Times New Roman" w:hAnsi="Times New Roman"/>
          <w:sz w:val="24"/>
          <w:szCs w:val="24"/>
        </w:rPr>
        <w:t>affected</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thereby</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appear</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personally before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00A35F03">
        <w:rPr>
          <w:rFonts w:ascii="Times New Roman" w:eastAsia="Times New Roman" w:hAnsi="Times New Roman"/>
          <w:spacing w:val="2"/>
          <w:sz w:val="24"/>
          <w:szCs w:val="24"/>
        </w:rPr>
        <w:t xml:space="preserve">Ethics </w:t>
      </w:r>
      <w:r w:rsidRPr="000F4DB4">
        <w:rPr>
          <w:rFonts w:ascii="Times New Roman" w:eastAsia="Times New Roman" w:hAnsi="Times New Roman"/>
          <w:spacing w:val="2"/>
          <w:sz w:val="24"/>
          <w:szCs w:val="24"/>
        </w:rPr>
        <w:t>Board</w:t>
      </w:r>
      <w:r w:rsidRPr="000F4DB4">
        <w:rPr>
          <w:rFonts w:ascii="Times New Roman" w:eastAsia="Times New Roman" w:hAnsi="Times New Roman"/>
          <w:w w:val="73"/>
          <w:sz w:val="24"/>
          <w:szCs w:val="24"/>
        </w:rPr>
        <w:t>,</w:t>
      </w:r>
      <w:r w:rsidRPr="000F4DB4">
        <w:rPr>
          <w:rFonts w:ascii="Times New Roman" w:eastAsia="Times New Roman" w:hAnsi="Times New Roman"/>
          <w:spacing w:val="21"/>
          <w:w w:val="73"/>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without</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counsel,</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9"/>
          <w:sz w:val="24"/>
          <w:szCs w:val="24"/>
        </w:rPr>
        <w:t xml:space="preserve"> </w:t>
      </w:r>
      <w:r w:rsidRPr="000F4DB4">
        <w:rPr>
          <w:rFonts w:ascii="Times New Roman" w:eastAsia="Times New Roman" w:hAnsi="Times New Roman"/>
          <w:sz w:val="24"/>
          <w:szCs w:val="24"/>
        </w:rPr>
        <w:t>give</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w w:val="105"/>
          <w:sz w:val="24"/>
          <w:szCs w:val="24"/>
        </w:rPr>
        <w:t xml:space="preserve">a </w:t>
      </w:r>
      <w:r w:rsidRPr="000F4DB4">
        <w:rPr>
          <w:rFonts w:ascii="Times New Roman" w:eastAsia="Times New Roman" w:hAnsi="Times New Roman"/>
          <w:sz w:val="24"/>
          <w:szCs w:val="24"/>
        </w:rPr>
        <w:t>statement</w:t>
      </w:r>
      <w:r w:rsidRPr="000F4DB4">
        <w:rPr>
          <w:rFonts w:ascii="Times New Roman" w:eastAsia="Times New Roman" w:hAnsi="Times New Roman"/>
          <w:spacing w:val="32"/>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adverse</w:t>
      </w:r>
      <w:r w:rsidRPr="000F4DB4">
        <w:rPr>
          <w:rFonts w:ascii="Times New Roman" w:eastAsia="Times New Roman" w:hAnsi="Times New Roman"/>
          <w:spacing w:val="36"/>
          <w:sz w:val="24"/>
          <w:szCs w:val="24"/>
        </w:rPr>
        <w:t xml:space="preserve"> </w:t>
      </w:r>
      <w:r w:rsidRPr="000F4DB4">
        <w:rPr>
          <w:rFonts w:ascii="Times New Roman" w:eastAsia="Times New Roman" w:hAnsi="Times New Roman"/>
          <w:sz w:val="24"/>
          <w:szCs w:val="24"/>
        </w:rPr>
        <w:t>mention</w:t>
      </w:r>
      <w:del w:id="221" w:author="Jeff Moreland" w:date="2022-07-14T16:38:00Z">
        <w:r w:rsidRPr="000F4DB4" w:rsidDel="004C1384">
          <w:rPr>
            <w:rFonts w:ascii="Times New Roman" w:eastAsia="Times New Roman" w:hAnsi="Times New Roman"/>
            <w:sz w:val="24"/>
            <w:szCs w:val="24"/>
          </w:rPr>
          <w:delText>,</w:delText>
        </w:r>
      </w:del>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3"/>
          <w:sz w:val="24"/>
          <w:szCs w:val="24"/>
        </w:rPr>
        <w:t xml:space="preserve"> </w:t>
      </w:r>
      <w:ins w:id="222" w:author="Jeff Moreland" w:date="2022-07-14T16:38:00Z">
        <w:r w:rsidR="004C1384">
          <w:rPr>
            <w:rFonts w:ascii="Times New Roman" w:eastAsia="Times New Roman" w:hAnsi="Times New Roman"/>
            <w:spacing w:val="33"/>
            <w:sz w:val="24"/>
            <w:szCs w:val="24"/>
          </w:rPr>
          <w:t xml:space="preserve">they </w:t>
        </w:r>
      </w:ins>
      <w:r w:rsidRPr="000F4DB4">
        <w:rPr>
          <w:rFonts w:ascii="Times New Roman" w:eastAsia="Times New Roman" w:hAnsi="Times New Roman"/>
          <w:sz w:val="24"/>
          <w:szCs w:val="24"/>
        </w:rPr>
        <w:t>may</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file</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statement</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3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w w:val="101"/>
          <w:sz w:val="24"/>
          <w:szCs w:val="24"/>
        </w:rPr>
        <w:t xml:space="preserve">adverse </w:t>
      </w:r>
      <w:r w:rsidRPr="000F4DB4">
        <w:rPr>
          <w:rFonts w:ascii="Times New Roman" w:eastAsia="Times New Roman" w:hAnsi="Times New Roman"/>
          <w:sz w:val="24"/>
          <w:szCs w:val="24"/>
        </w:rPr>
        <w:t>mention</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for</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incorporation</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sz w:val="24"/>
          <w:szCs w:val="24"/>
        </w:rPr>
        <w:t>into</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record</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proceeding.</w:t>
      </w:r>
    </w:p>
    <w:p w14:paraId="57C8018D" w14:textId="05AFA975" w:rsidR="00173567" w:rsidRPr="000F4DB4" w:rsidRDefault="00173567" w:rsidP="000F4DB4">
      <w:pPr>
        <w:pStyle w:val="ListParagraph"/>
        <w:numPr>
          <w:ilvl w:val="0"/>
          <w:numId w:val="36"/>
        </w:numPr>
        <w:spacing w:before="240" w:after="0" w:line="240" w:lineRule="auto"/>
        <w:ind w:left="1440" w:right="150" w:hanging="720"/>
        <w:rPr>
          <w:rFonts w:ascii="Times New Roman" w:eastAsia="Times New Roman" w:hAnsi="Times New Roman"/>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00A35F03" w:rsidRPr="00404EDE">
        <w:rPr>
          <w:rFonts w:ascii="Times New Roman" w:eastAsia="Times New Roman" w:hAnsi="Times New Roman"/>
          <w:sz w:val="24"/>
          <w:szCs w:val="24"/>
        </w:rPr>
        <w:t>public 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48D1908C" w14:textId="51B7E5E3" w:rsidR="00173567" w:rsidRPr="000F4DB4" w:rsidRDefault="00173567" w:rsidP="000F4DB4">
      <w:pPr>
        <w:pStyle w:val="ListParagraph"/>
        <w:numPr>
          <w:ilvl w:val="0"/>
          <w:numId w:val="36"/>
        </w:numPr>
        <w:spacing w:before="240" w:after="0" w:line="240" w:lineRule="auto"/>
        <w:ind w:left="1440" w:right="46" w:hanging="720"/>
        <w:rPr>
          <w:rFonts w:ascii="Times New Roman" w:hAnsi="Times New Roman"/>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 xml:space="preserve">proven. </w:t>
      </w:r>
      <w:del w:id="223" w:author="Jeff Moreland" w:date="2022-07-14T16:38:00Z">
        <w:r w:rsidRPr="00404EDE" w:rsidDel="004C1384">
          <w:rPr>
            <w:rFonts w:ascii="Times New Roman" w:eastAsia="Times New Roman" w:hAnsi="Times New Roman"/>
            <w:spacing w:val="2"/>
            <w:sz w:val="24"/>
            <w:szCs w:val="24"/>
          </w:rPr>
          <w:delText xml:space="preserve"> </w:delText>
        </w:r>
      </w:del>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 xml:space="preserve">the </w:t>
      </w:r>
      <w:r w:rsidR="00A35F03">
        <w:rPr>
          <w:rFonts w:ascii="Times New Roman" w:eastAsia="Times New Roman" w:hAnsi="Times New Roman"/>
          <w:sz w:val="24"/>
          <w:szCs w:val="24"/>
        </w:rPr>
        <w:t xml:space="preserve">Ethics </w:t>
      </w:r>
      <w:r w:rsidRPr="00404EDE">
        <w:rPr>
          <w:rFonts w:ascii="Times New Roman" w:eastAsia="Times New Roman" w:hAnsi="Times New Roman"/>
          <w:sz w:val="24"/>
          <w:szCs w:val="24"/>
        </w:rPr>
        <w:t>Board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14:paraId="2AA330B0" w14:textId="10C48B07" w:rsidR="00404EDE" w:rsidRPr="00404EDE" w:rsidRDefault="00173567" w:rsidP="000F4DB4">
      <w:pPr>
        <w:pStyle w:val="ListParagraph"/>
        <w:numPr>
          <w:ilvl w:val="0"/>
          <w:numId w:val="36"/>
        </w:numPr>
        <w:spacing w:before="240" w:after="0" w:line="240" w:lineRule="auto"/>
        <w:ind w:left="1440" w:right="66" w:hanging="720"/>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A35F03">
        <w:rPr>
          <w:rFonts w:ascii="Times New Roman" w:eastAsia="Times New Roman" w:hAnsi="Times New Roman"/>
          <w:spacing w:val="-8"/>
          <w:sz w:val="24"/>
          <w:szCs w:val="24"/>
        </w:rPr>
        <w:t xml:space="preserve">Ethics </w:t>
      </w:r>
      <w:r w:rsidRPr="00404EDE">
        <w:rPr>
          <w:rFonts w:ascii="Times New Roman" w:eastAsia="Times New Roman" w:hAnsi="Times New Roman"/>
          <w:spacing w:val="-8"/>
          <w:sz w:val="24"/>
          <w:szCs w:val="24"/>
        </w:rPr>
        <w:t>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p>
    <w:p w14:paraId="5343EB8A" w14:textId="3547817A" w:rsidR="00173567" w:rsidRPr="00BB66F1" w:rsidRDefault="00173567" w:rsidP="000F4DB4">
      <w:pPr>
        <w:ind w:left="1440"/>
      </w:pPr>
      <w:r w:rsidRPr="000F4DB4">
        <w:rPr>
          <w:rFonts w:ascii="Times New Roman" w:eastAsia="Times New Roman" w:hAnsi="Times New Roman"/>
          <w:sz w:val="24"/>
          <w:szCs w:val="24"/>
        </w:rPr>
        <w:t>occurred,</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it shall</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immediately</w:t>
      </w:r>
      <w:r w:rsidRPr="000F4DB4">
        <w:rPr>
          <w:rFonts w:ascii="Times New Roman" w:eastAsia="Times New Roman" w:hAnsi="Times New Roman"/>
          <w:spacing w:val="20"/>
          <w:sz w:val="24"/>
          <w:szCs w:val="24"/>
        </w:rPr>
        <w:t xml:space="preserve"> </w:t>
      </w:r>
      <w:r w:rsidRPr="000F4DB4">
        <w:rPr>
          <w:rFonts w:ascii="Times New Roman" w:eastAsia="Times New Roman" w:hAnsi="Times New Roman"/>
          <w:sz w:val="24"/>
          <w:szCs w:val="24"/>
        </w:rPr>
        <w:t>send</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notice</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determination</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22"/>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6"/>
          <w:sz w:val="24"/>
          <w:szCs w:val="24"/>
        </w:rPr>
        <w:t xml:space="preserve"> </w:t>
      </w:r>
      <w:ins w:id="224" w:author="Jeff Moreland" w:date="2022-07-14T16:38:00Z">
        <w:r w:rsidR="004C1384">
          <w:rPr>
            <w:rFonts w:ascii="Times New Roman" w:eastAsia="Times New Roman" w:hAnsi="Times New Roman"/>
            <w:sz w:val="24"/>
            <w:szCs w:val="24"/>
          </w:rPr>
          <w:t>r</w:t>
        </w:r>
      </w:ins>
      <w:del w:id="225" w:author="Jeff Moreland" w:date="2022-07-14T16:38:00Z">
        <w:r w:rsidR="002D7B4F" w:rsidDel="004C1384">
          <w:rPr>
            <w:rFonts w:ascii="Times New Roman" w:eastAsia="Times New Roman" w:hAnsi="Times New Roman"/>
            <w:sz w:val="24"/>
            <w:szCs w:val="24"/>
          </w:rPr>
          <w:delText>R</w:delText>
        </w:r>
      </w:del>
      <w:r w:rsidR="002D7B4F">
        <w:rPr>
          <w:rFonts w:ascii="Times New Roman" w:eastAsia="Times New Roman" w:hAnsi="Times New Roman"/>
          <w:sz w:val="24"/>
          <w:szCs w:val="24"/>
        </w:rPr>
        <w:t>espondent</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and</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ins w:id="226" w:author="Jeff Moreland" w:date="2022-07-14T16:38:00Z">
        <w:r w:rsidR="004C1384">
          <w:rPr>
            <w:rFonts w:ascii="Times New Roman" w:eastAsia="Times New Roman" w:hAnsi="Times New Roman"/>
            <w:sz w:val="24"/>
            <w:szCs w:val="24"/>
          </w:rPr>
          <w:t>c</w:t>
        </w:r>
      </w:ins>
      <w:del w:id="227" w:author="Jeff Moreland" w:date="2022-07-14T16:38:00Z">
        <w:r w:rsidR="002D7B4F" w:rsidDel="004C1384">
          <w:rPr>
            <w:rFonts w:ascii="Times New Roman" w:eastAsia="Times New Roman" w:hAnsi="Times New Roman"/>
            <w:sz w:val="24"/>
            <w:szCs w:val="24"/>
          </w:rPr>
          <w:delText>C</w:delText>
        </w:r>
      </w:del>
      <w:r w:rsidR="002D7B4F">
        <w:rPr>
          <w:rFonts w:ascii="Times New Roman" w:eastAsia="Times New Roman" w:hAnsi="Times New Roman"/>
          <w:sz w:val="24"/>
          <w:szCs w:val="24"/>
        </w:rPr>
        <w:t>omplainant</w:t>
      </w:r>
      <w:r w:rsidRPr="000F4DB4">
        <w:rPr>
          <w:rFonts w:ascii="Times New Roman" w:eastAsia="Times New Roman" w:hAnsi="Times New Roman"/>
          <w:sz w:val="24"/>
          <w:szCs w:val="24"/>
        </w:rPr>
        <w:t>.</w:t>
      </w:r>
    </w:p>
    <w:p w14:paraId="49EC33C0" w14:textId="0283A293" w:rsidR="00173567" w:rsidRPr="000F4DB4" w:rsidRDefault="00173567" w:rsidP="000F4DB4">
      <w:pPr>
        <w:pStyle w:val="ListParagraph"/>
        <w:numPr>
          <w:ilvl w:val="0"/>
          <w:numId w:val="36"/>
        </w:numPr>
        <w:spacing w:before="240" w:after="0" w:line="240" w:lineRule="auto"/>
        <w:ind w:left="1440" w:right="74" w:hanging="720"/>
        <w:rPr>
          <w:rFonts w:ascii="Times New Roman" w:eastAsia="Times New Roman" w:hAnsi="Times New Roman"/>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 xml:space="preserve">the </w:t>
      </w:r>
      <w:r w:rsidR="00A35F03">
        <w:rPr>
          <w:rFonts w:ascii="Times New Roman" w:eastAsia="Times New Roman" w:hAnsi="Times New Roman"/>
          <w:sz w:val="24"/>
          <w:szCs w:val="24"/>
        </w:rPr>
        <w:t xml:space="preserve">Ethics </w:t>
      </w:r>
      <w:r w:rsidRPr="00404EDE">
        <w:rPr>
          <w:rFonts w:ascii="Times New Roman" w:eastAsia="Times New Roman" w:hAnsi="Times New Roman"/>
          <w:sz w:val="24"/>
          <w:szCs w:val="24"/>
        </w:rPr>
        <w:t>Board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del w:id="228" w:author="Jeff Moreland" w:date="2022-07-14T16:38:00Z">
        <w:r w:rsidR="00A35F03" w:rsidDel="004C1384">
          <w:rPr>
            <w:rFonts w:ascii="Times New Roman" w:eastAsia="Times New Roman" w:hAnsi="Times New Roman"/>
            <w:sz w:val="24"/>
            <w:szCs w:val="24"/>
          </w:rPr>
          <w:delText>,</w:delText>
        </w:r>
      </w:del>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produced</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w w:val="101"/>
          <w:sz w:val="24"/>
          <w:szCs w:val="24"/>
        </w:rPr>
        <w:t xml:space="preserve">at </w:t>
      </w:r>
      <w:r w:rsidRPr="000F4DB4">
        <w:rPr>
          <w:rFonts w:ascii="Times New Roman" w:eastAsia="Times New Roman" w:hAnsi="Times New Roman"/>
          <w:sz w:val="24"/>
          <w:szCs w:val="24"/>
        </w:rPr>
        <w:t>the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hearing</w:t>
      </w:r>
      <w:del w:id="229" w:author="Jeff Moreland" w:date="2022-07-14T16:39:00Z">
        <w:r w:rsidR="00A35F03" w:rsidDel="004C1384">
          <w:rPr>
            <w:rFonts w:ascii="Times New Roman" w:eastAsia="Times New Roman" w:hAnsi="Times New Roman"/>
            <w:sz w:val="24"/>
            <w:szCs w:val="24"/>
          </w:rPr>
          <w:delText>,</w:delText>
        </w:r>
      </w:del>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there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clear</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and convincing</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proof</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violation</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ordinance,</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624DB7">
        <w:rPr>
          <w:rFonts w:ascii="Times New Roman" w:eastAsia="Times New Roman" w:hAnsi="Times New Roman"/>
          <w:spacing w:val="-8"/>
          <w:sz w:val="24"/>
          <w:szCs w:val="24"/>
        </w:rPr>
        <w:t xml:space="preserve">Ethics </w:t>
      </w:r>
      <w:r w:rsidRPr="000F4DB4">
        <w:rPr>
          <w:rFonts w:ascii="Times New Roman" w:eastAsia="Times New Roman" w:hAnsi="Times New Roman"/>
          <w:spacing w:val="-8"/>
          <w:sz w:val="24"/>
          <w:szCs w:val="24"/>
        </w:rPr>
        <w:t>Board</w:t>
      </w:r>
      <w:r w:rsidRPr="000F4DB4">
        <w:rPr>
          <w:rFonts w:ascii="Times New Roman" w:eastAsia="Times New Roman" w:hAnsi="Times New Roman"/>
          <w:spacing w:val="8"/>
          <w:sz w:val="24"/>
          <w:szCs w:val="24"/>
        </w:rPr>
        <w:t xml:space="preserve"> shall</w:t>
      </w:r>
      <w:r w:rsidRPr="000F4DB4">
        <w:rPr>
          <w:rFonts w:ascii="Times New Roman" w:eastAsia="Times New Roman" w:hAnsi="Times New Roman"/>
          <w:sz w:val="24"/>
          <w:szCs w:val="24"/>
        </w:rPr>
        <w:t xml:space="preserve"> within 15 days:</w:t>
      </w:r>
    </w:p>
    <w:p w14:paraId="1FF74088" w14:textId="77777777" w:rsidR="00173567" w:rsidRPr="00BB66F1" w:rsidRDefault="00173567" w:rsidP="000F4DB4">
      <w:pPr>
        <w:spacing w:after="0" w:line="240" w:lineRule="auto"/>
        <w:rPr>
          <w:rFonts w:ascii="Times New Roman" w:hAnsi="Times New Roman"/>
          <w:sz w:val="24"/>
          <w:szCs w:val="24"/>
        </w:rPr>
      </w:pPr>
    </w:p>
    <w:p w14:paraId="6B73546E" w14:textId="2A10AE5F"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ins w:id="230" w:author="Jeff Moreland" w:date="2022-07-14T16:39:00Z">
        <w:r w:rsidR="004C1384">
          <w:rPr>
            <w:rFonts w:ascii="Times New Roman" w:eastAsia="Times New Roman" w:hAnsi="Times New Roman"/>
            <w:sz w:val="24"/>
            <w:szCs w:val="24"/>
          </w:rPr>
          <w:t>r</w:t>
        </w:r>
      </w:ins>
      <w:del w:id="231" w:author="Jeff Moreland" w:date="2022-07-14T16:39:00Z">
        <w:r w:rsidR="002D7B4F" w:rsidDel="004C1384">
          <w:rPr>
            <w:rFonts w:ascii="Times New Roman" w:eastAsia="Times New Roman" w:hAnsi="Times New Roman"/>
            <w:sz w:val="24"/>
            <w:szCs w:val="24"/>
          </w:rPr>
          <w:delText>R</w:delText>
        </w:r>
      </w:del>
      <w:r w:rsidR="002D7B4F">
        <w:rPr>
          <w:rFonts w:ascii="Times New Roman" w:eastAsia="Times New Roman" w:hAnsi="Times New Roman"/>
          <w:sz w:val="24"/>
          <w:szCs w:val="24"/>
        </w:rPr>
        <w:t>espondent</w:t>
      </w:r>
      <w:r w:rsidR="002D7B4F"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427AF48D" w14:textId="77777777" w:rsidR="00173567" w:rsidRDefault="00173567">
      <w:pPr>
        <w:spacing w:after="0" w:line="240" w:lineRule="auto"/>
        <w:ind w:left="2160" w:right="-20" w:hanging="720"/>
        <w:rPr>
          <w:rFonts w:ascii="Times New Roman" w:eastAsia="Times New Roman" w:hAnsi="Times New Roman"/>
          <w:sz w:val="24"/>
          <w:szCs w:val="24"/>
        </w:rPr>
      </w:pPr>
    </w:p>
    <w:p w14:paraId="020490FB" w14:textId="49E1281D"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lastRenderedPageBreak/>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ins w:id="232" w:author="Jeff Moreland" w:date="2022-07-14T16:39:00Z">
        <w:r w:rsidR="004C1384">
          <w:rPr>
            <w:rFonts w:ascii="Times New Roman" w:eastAsia="Times New Roman" w:hAnsi="Times New Roman"/>
            <w:sz w:val="24"/>
            <w:szCs w:val="24"/>
          </w:rPr>
          <w:t>r</w:t>
        </w:r>
      </w:ins>
      <w:del w:id="233" w:author="Jeff Moreland" w:date="2022-07-14T16:39:00Z">
        <w:r w:rsidR="002D7B4F" w:rsidDel="004C1384">
          <w:rPr>
            <w:rFonts w:ascii="Times New Roman" w:eastAsia="Times New Roman" w:hAnsi="Times New Roman"/>
            <w:sz w:val="24"/>
            <w:szCs w:val="24"/>
          </w:rPr>
          <w:delText>R</w:delText>
        </w:r>
      </w:del>
      <w:r w:rsidR="002D7B4F">
        <w:rPr>
          <w:rFonts w:ascii="Times New Roman" w:eastAsia="Times New Roman" w:hAnsi="Times New Roman"/>
          <w:sz w:val="24"/>
          <w:szCs w:val="24"/>
        </w:rPr>
        <w:t>espondent</w:t>
      </w:r>
      <w:r w:rsidR="002D7B4F"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00486607">
        <w:rPr>
          <w:rFonts w:ascii="Times New Roman" w:eastAsia="Times New Roman" w:hAnsi="Times New Roman"/>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12"/>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del w:id="234" w:author="Jeff Moreland" w:date="2022-07-14T16:39:00Z">
        <w:r w:rsidR="00A35F03" w:rsidDel="004C1384">
          <w:rPr>
            <w:rFonts w:ascii="Times New Roman" w:eastAsia="Times New Roman" w:hAnsi="Times New Roman"/>
            <w:sz w:val="24"/>
            <w:szCs w:val="24"/>
          </w:rPr>
          <w:delText>,</w:delText>
        </w:r>
      </w:del>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86607">
        <w:rPr>
          <w:rFonts w:ascii="Times New Roman" w:eastAsia="Times New Roman" w:hAnsi="Times New Roman"/>
          <w:spacing w:val="-3"/>
          <w:sz w:val="24"/>
          <w:szCs w:val="24"/>
        </w:rPr>
        <w:t xml:space="preserve">governing body of the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002D7B4F">
        <w:rPr>
          <w:rFonts w:ascii="Times New Roman" w:eastAsia="Times New Roman" w:hAnsi="Times New Roman"/>
          <w:sz w:val="24"/>
          <w:szCs w:val="24"/>
        </w:rPr>
        <w:t>Respondent</w:t>
      </w:r>
      <w:r w:rsidR="002D7B4F" w:rsidRPr="00BA66F6">
        <w:rPr>
          <w:rFonts w:ascii="Times New Roman" w:eastAsia="Times New Roman" w:hAnsi="Times New Roman"/>
          <w:sz w:val="24"/>
          <w:szCs w:val="24"/>
        </w:rPr>
        <w:t xml:space="preserve"> </w:t>
      </w:r>
      <w:r w:rsidRPr="00BA66F6">
        <w:rPr>
          <w:rFonts w:ascii="Times New Roman" w:eastAsia="Times New Roman" w:hAnsi="Times New Roman"/>
          <w:sz w:val="24"/>
          <w:szCs w:val="24"/>
        </w:rPr>
        <w:t>serves.</w:t>
      </w:r>
    </w:p>
    <w:p w14:paraId="043A92CD" w14:textId="77777777" w:rsidR="00173567" w:rsidRDefault="00173567">
      <w:pPr>
        <w:spacing w:after="0" w:line="240" w:lineRule="auto"/>
        <w:ind w:left="2160" w:right="-20" w:hanging="720"/>
        <w:rPr>
          <w:rFonts w:ascii="Times New Roman" w:eastAsia="Times New Roman" w:hAnsi="Times New Roman"/>
          <w:sz w:val="24"/>
          <w:szCs w:val="24"/>
        </w:rPr>
      </w:pPr>
    </w:p>
    <w:p w14:paraId="561E7CFE" w14:textId="66724CF1"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38"/>
          <w:sz w:val="24"/>
          <w:szCs w:val="24"/>
        </w:rPr>
        <w:t xml:space="preserve"> </w:t>
      </w:r>
      <w:r w:rsidR="00486607">
        <w:rPr>
          <w:rFonts w:ascii="Times New Roman" w:eastAsia="Times New Roman" w:hAnsi="Times New Roman"/>
          <w:sz w:val="24"/>
          <w:szCs w:val="24"/>
        </w:rPr>
        <w:t xml:space="preserve">body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del w:id="235" w:author="Jeff Moreland" w:date="2022-07-14T16:39:00Z">
        <w:r w:rsidR="00A35F03" w:rsidDel="004C1384">
          <w:rPr>
            <w:rFonts w:ascii="Times New Roman" w:eastAsia="Times New Roman" w:hAnsi="Times New Roman"/>
            <w:i/>
            <w:spacing w:val="-12"/>
            <w:sz w:val="24"/>
            <w:szCs w:val="24"/>
          </w:rPr>
          <w:delText>,</w:delText>
        </w:r>
      </w:del>
      <w:r w:rsidR="006514A0">
        <w:rPr>
          <w:rFonts w:ascii="Times New Roman" w:eastAsia="Times New Roman" w:hAnsi="Times New Roman"/>
          <w:i/>
          <w:spacing w:val="-12"/>
          <w:sz w:val="24"/>
          <w:szCs w:val="24"/>
        </w:rPr>
        <w:t xml:space="preserve"> </w:t>
      </w:r>
      <w:r w:rsidR="00486607">
        <w:rPr>
          <w:rFonts w:ascii="Times New Roman" w:eastAsia="Times New Roman" w:hAnsi="Times New Roman"/>
          <w:sz w:val="24"/>
          <w:szCs w:val="24"/>
        </w:rPr>
        <w:t>or governing body of the city agency</w:t>
      </w:r>
      <w:del w:id="236" w:author="Jeff Moreland" w:date="2022-07-14T16:39:00Z">
        <w:r w:rsidR="00486607" w:rsidDel="004C1384">
          <w:rPr>
            <w:rFonts w:ascii="Times New Roman" w:eastAsia="Times New Roman" w:hAnsi="Times New Roman"/>
            <w:sz w:val="24"/>
            <w:szCs w:val="24"/>
          </w:rPr>
          <w:delText>,</w:delText>
        </w:r>
      </w:del>
      <w:r w:rsidR="00486607">
        <w:rPr>
          <w:rFonts w:ascii="Times New Roman" w:eastAsia="Times New Roman" w:hAnsi="Times New Roman"/>
          <w:sz w:val="24"/>
          <w:szCs w:val="24"/>
        </w:rPr>
        <w:t xml:space="preserve">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ins w:id="237" w:author="Jeff Moreland" w:date="2022-07-14T16:39:00Z">
        <w:r w:rsidR="004C1384">
          <w:rPr>
            <w:rFonts w:ascii="Times New Roman" w:eastAsia="Times New Roman" w:hAnsi="Times New Roman"/>
            <w:sz w:val="24"/>
            <w:szCs w:val="24"/>
          </w:rPr>
          <w:t>r</w:t>
        </w:r>
      </w:ins>
      <w:del w:id="238" w:author="Jeff Moreland" w:date="2022-07-14T16:39:00Z">
        <w:r w:rsidR="002D7B4F" w:rsidDel="004C1384">
          <w:rPr>
            <w:rFonts w:ascii="Times New Roman" w:eastAsia="Times New Roman" w:hAnsi="Times New Roman"/>
            <w:sz w:val="24"/>
            <w:szCs w:val="24"/>
          </w:rPr>
          <w:delText>R</w:delText>
        </w:r>
      </w:del>
      <w:r w:rsidR="002D7B4F">
        <w:rPr>
          <w:rFonts w:ascii="Times New Roman" w:eastAsia="Times New Roman" w:hAnsi="Times New Roman"/>
          <w:sz w:val="24"/>
          <w:szCs w:val="24"/>
        </w:rPr>
        <w:t>espondent</w:t>
      </w:r>
      <w:r w:rsidR="002D7B4F"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00A35F03">
        <w:rPr>
          <w:rFonts w:ascii="Times New Roman" w:eastAsia="Times New Roman" w:hAnsi="Times New Roman"/>
          <w:sz w:val="24"/>
          <w:szCs w:val="24"/>
        </w:rPr>
        <w:t>,</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00624DB7">
        <w:rPr>
          <w:rFonts w:ascii="Times New Roman" w:eastAsia="Times New Roman" w:hAnsi="Times New Roman"/>
          <w:spacing w:val="17"/>
          <w:sz w:val="24"/>
          <w:szCs w:val="24"/>
        </w:rPr>
        <w:t xml:space="preserve">Ethics </w:t>
      </w:r>
      <w:r w:rsidRPr="00BA66F6">
        <w:rPr>
          <w:rFonts w:ascii="Times New Roman" w:eastAsia="Times New Roman" w:hAnsi="Times New Roman"/>
          <w:sz w:val="24"/>
          <w:szCs w:val="24"/>
        </w:rPr>
        <w:t>Board,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ins w:id="239" w:author="Jeff Moreland" w:date="2022-07-14T16:40:00Z">
        <w:r w:rsidR="004C1384">
          <w:rPr>
            <w:rFonts w:ascii="Times New Roman" w:eastAsia="Times New Roman" w:hAnsi="Times New Roman"/>
            <w:spacing w:val="32"/>
            <w:sz w:val="24"/>
            <w:szCs w:val="24"/>
          </w:rPr>
          <w:t xml:space="preserve">, </w:t>
        </w:r>
      </w:ins>
      <w:del w:id="240" w:author="Jeff Moreland" w:date="2022-07-14T16:40:00Z">
        <w:r w:rsidRPr="00BA66F6" w:rsidDel="004C1384">
          <w:rPr>
            <w:rFonts w:ascii="Times New Roman" w:eastAsia="Times New Roman" w:hAnsi="Times New Roman"/>
            <w:spacing w:val="18"/>
            <w:sz w:val="24"/>
            <w:szCs w:val="24"/>
          </w:rPr>
          <w:delText xml:space="preserve"> </w:delText>
        </w:r>
        <w:r w:rsidRPr="00BA66F6" w:rsidDel="004C1384">
          <w:rPr>
            <w:rFonts w:ascii="Times New Roman" w:eastAsia="Times New Roman" w:hAnsi="Times New Roman"/>
            <w:sz w:val="24"/>
            <w:szCs w:val="24"/>
          </w:rPr>
          <w:delText>or</w:delText>
        </w:r>
        <w:r w:rsidRPr="00BA66F6" w:rsidDel="004C1384">
          <w:rPr>
            <w:rFonts w:ascii="Times New Roman" w:eastAsia="Times New Roman" w:hAnsi="Times New Roman"/>
            <w:spacing w:val="32"/>
            <w:sz w:val="24"/>
            <w:szCs w:val="24"/>
          </w:rPr>
          <w:delText xml:space="preserve"> </w:delText>
        </w:r>
      </w:del>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14:paraId="6AAE07C9" w14:textId="77777777" w:rsidR="00173567" w:rsidRDefault="00173567">
      <w:pPr>
        <w:spacing w:after="0" w:line="240" w:lineRule="auto"/>
        <w:ind w:left="2160" w:right="-20" w:hanging="720"/>
        <w:rPr>
          <w:rFonts w:ascii="Times New Roman" w:eastAsia="Times New Roman" w:hAnsi="Times New Roman"/>
          <w:sz w:val="24"/>
          <w:szCs w:val="24"/>
        </w:rPr>
      </w:pPr>
    </w:p>
    <w:p w14:paraId="316D8DAD" w14:textId="4BF69199"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ins w:id="241" w:author="Jeff Moreland" w:date="2022-07-14T16:40:00Z">
        <w:r w:rsidR="004C1384">
          <w:rPr>
            <w:rFonts w:ascii="Times New Roman" w:eastAsia="Times New Roman" w:hAnsi="Times New Roman"/>
            <w:sz w:val="24"/>
            <w:szCs w:val="24"/>
          </w:rPr>
          <w:t>r</w:t>
        </w:r>
      </w:ins>
      <w:del w:id="242" w:author="Jeff Moreland" w:date="2022-07-14T16:40:00Z">
        <w:r w:rsidR="002D7B4F" w:rsidDel="004C1384">
          <w:rPr>
            <w:rFonts w:ascii="Times New Roman" w:eastAsia="Times New Roman" w:hAnsi="Times New Roman"/>
            <w:sz w:val="24"/>
            <w:szCs w:val="24"/>
          </w:rPr>
          <w:delText>R</w:delText>
        </w:r>
      </w:del>
      <w:r w:rsidR="002D7B4F">
        <w:rPr>
          <w:rFonts w:ascii="Times New Roman" w:eastAsia="Times New Roman" w:hAnsi="Times New Roman"/>
          <w:sz w:val="24"/>
          <w:szCs w:val="24"/>
        </w:rPr>
        <w:t>espondent</w:t>
      </w:r>
      <w:r w:rsidR="002D7B4F"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sidRPr="00BA66F6">
        <w:rPr>
          <w:rFonts w:ascii="Times New Roman" w:eastAsia="Times New Roman" w:hAnsi="Times New Roman"/>
          <w:w w:val="102"/>
          <w:sz w:val="24"/>
          <w:szCs w:val="24"/>
        </w:rPr>
        <w:t>$1,000.</w:t>
      </w:r>
    </w:p>
    <w:p w14:paraId="52E0EFA7" w14:textId="77777777" w:rsidR="00173567" w:rsidRDefault="00173567">
      <w:pPr>
        <w:spacing w:after="0" w:line="240" w:lineRule="auto"/>
        <w:ind w:left="2160" w:right="-20" w:hanging="720"/>
        <w:rPr>
          <w:rFonts w:ascii="Times New Roman" w:eastAsia="Times New Roman" w:hAnsi="Times New Roman"/>
          <w:sz w:val="24"/>
          <w:szCs w:val="24"/>
        </w:rPr>
      </w:pPr>
    </w:p>
    <w:p w14:paraId="1A56B04A" w14:textId="77777777" w:rsidR="00173567" w:rsidRPr="00BA66F6"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14:paraId="0AB5B977" w14:textId="77777777" w:rsidR="00173567" w:rsidRDefault="00173567" w:rsidP="000F4DB4">
      <w:pPr>
        <w:spacing w:after="0" w:line="240" w:lineRule="auto"/>
        <w:ind w:left="125" w:right="124" w:firstLine="728"/>
        <w:rPr>
          <w:rFonts w:ascii="Times New Roman" w:eastAsia="Times New Roman" w:hAnsi="Times New Roman"/>
          <w:b/>
          <w:bCs/>
          <w:w w:val="93"/>
          <w:sz w:val="24"/>
          <w:szCs w:val="24"/>
        </w:rPr>
      </w:pPr>
    </w:p>
    <w:p w14:paraId="7898AEA4" w14:textId="10BF287E" w:rsidR="00173567" w:rsidRPr="00BB66F1" w:rsidRDefault="00173567" w:rsidP="000F4DB4">
      <w:pPr>
        <w:spacing w:after="0" w:line="240" w:lineRule="auto"/>
        <w:ind w:left="125" w:right="124" w:firstLine="595"/>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sidR="00C83362">
        <w:rPr>
          <w:rFonts w:ascii="Times New Roman" w:eastAsia="Times New Roman" w:hAnsi="Times New Roman"/>
          <w:b/>
          <w:bCs/>
          <w:spacing w:val="7"/>
          <w:w w:val="93"/>
          <w:sz w:val="24"/>
          <w:szCs w:val="24"/>
        </w:rPr>
        <w:t>41</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1470D46C" w14:textId="77777777" w:rsidR="00173567" w:rsidRPr="00BB66F1" w:rsidRDefault="00173567" w:rsidP="000F4DB4">
      <w:pPr>
        <w:spacing w:after="0" w:line="240" w:lineRule="auto"/>
        <w:ind w:left="125" w:right="124" w:firstLine="595"/>
        <w:rPr>
          <w:rFonts w:ascii="Times New Roman" w:eastAsia="Times New Roman" w:hAnsi="Times New Roman"/>
          <w:sz w:val="24"/>
          <w:szCs w:val="24"/>
        </w:rPr>
      </w:pPr>
    </w:p>
    <w:p w14:paraId="25814A13" w14:textId="124007ED" w:rsidR="008E59D9" w:rsidRDefault="00173567" w:rsidP="000F4DB4">
      <w:pPr>
        <w:spacing w:after="0" w:line="240" w:lineRule="auto"/>
        <w:ind w:left="720" w:right="124" w:firstLine="720"/>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00420D67">
        <w:rPr>
          <w:rFonts w:ascii="Times New Roman" w:eastAsia="Times New Roman" w:hAnsi="Times New Roman"/>
          <w:spacing w:val="8"/>
          <w:sz w:val="24"/>
          <w:szCs w:val="24"/>
        </w:rPr>
        <w:t>3</w:t>
      </w:r>
      <w:r w:rsidRPr="00BB66F1">
        <w:rPr>
          <w:rFonts w:ascii="Times New Roman" w:eastAsia="Times New Roman" w:hAnsi="Times New Roman"/>
          <w:sz w:val="24"/>
          <w:szCs w:val="24"/>
        </w:rPr>
        <w:t>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Board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00A35F03">
        <w:rPr>
          <w:rFonts w:ascii="Times New Roman" w:eastAsia="Times New Roman" w:hAnsi="Times New Roman"/>
          <w:spacing w:val="1"/>
          <w:sz w:val="24"/>
          <w:szCs w:val="24"/>
        </w:rPr>
        <w:t xml:space="preserve">Ethics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 xml:space="preserve">. </w:t>
      </w:r>
      <w:del w:id="243" w:author="Jeff Moreland" w:date="2022-07-14T16:40:00Z">
        <w:r w:rsidRPr="00BB66F1" w:rsidDel="004C1384">
          <w:rPr>
            <w:rFonts w:ascii="Times New Roman" w:eastAsia="Times New Roman" w:hAnsi="Times New Roman"/>
            <w:spacing w:val="34"/>
            <w:sz w:val="24"/>
            <w:szCs w:val="24"/>
          </w:rPr>
          <w:delText xml:space="preserve"> </w:delText>
        </w:r>
      </w:del>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00A35F03">
        <w:rPr>
          <w:rFonts w:ascii="Times New Roman" w:eastAsia="Times New Roman" w:hAnsi="Times New Roman"/>
          <w:spacing w:val="10"/>
          <w:sz w:val="24"/>
          <w:szCs w:val="24"/>
        </w:rPr>
        <w:t xml:space="preserve">Ethics </w:t>
      </w:r>
      <w:r>
        <w:rPr>
          <w:rFonts w:ascii="Times New Roman" w:eastAsia="Times New Roman" w:hAnsi="Times New Roman"/>
          <w:spacing w:val="10"/>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00A35F03">
        <w:rPr>
          <w:rFonts w:ascii="Times New Roman" w:eastAsia="Times New Roman" w:hAnsi="Times New Roman"/>
          <w:spacing w:val="-8"/>
          <w:sz w:val="24"/>
          <w:szCs w:val="24"/>
        </w:rPr>
        <w:t xml:space="preserve">Ethics </w:t>
      </w:r>
      <w:r>
        <w:rPr>
          <w:rFonts w:ascii="Times New Roman" w:eastAsia="Times New Roman" w:hAnsi="Times New Roman"/>
          <w:spacing w:val="-8"/>
          <w:sz w:val="24"/>
          <w:szCs w:val="24"/>
        </w:rPr>
        <w:t>Board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14:paraId="48A02C5B" w14:textId="77777777" w:rsidR="008E59D9" w:rsidRDefault="008E59D9" w:rsidP="000F4DB4">
      <w:pPr>
        <w:spacing w:after="0" w:line="240" w:lineRule="auto"/>
        <w:ind w:right="124"/>
        <w:rPr>
          <w:rFonts w:ascii="Times New Roman" w:eastAsia="Times New Roman" w:hAnsi="Times New Roman"/>
          <w:b/>
          <w:color w:val="FF0000"/>
          <w:sz w:val="24"/>
          <w:szCs w:val="24"/>
          <w:highlight w:val="yellow"/>
        </w:rPr>
      </w:pPr>
    </w:p>
    <w:p w14:paraId="0BAA5D0E" w14:textId="3AE25BB6" w:rsidR="008E59D9" w:rsidRPr="008E59D9" w:rsidRDefault="008E59D9" w:rsidP="000F4DB4">
      <w:pPr>
        <w:spacing w:after="0" w:line="240" w:lineRule="auto"/>
        <w:ind w:right="124"/>
        <w:jc w:val="both"/>
        <w:rPr>
          <w:rFonts w:ascii="Times New Roman" w:eastAsia="Times New Roman" w:hAnsi="Times New Roman"/>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 xml:space="preserve">42: </w:t>
      </w:r>
      <w:r w:rsidRPr="008E59D9">
        <w:rPr>
          <w:rFonts w:ascii="Times New Roman" w:eastAsia="Times New Roman" w:hAnsi="Times New Roman"/>
          <w:color w:val="FF0000"/>
          <w:sz w:val="24"/>
          <w:szCs w:val="24"/>
          <w:highlight w:val="yellow"/>
        </w:rPr>
        <w:t>If the time period for filing the complaint has gone beyond one year, discuss with the city attorney regarding how to proceed.</w:t>
      </w:r>
    </w:p>
    <w:p w14:paraId="4C785330" w14:textId="77777777" w:rsidR="00173567" w:rsidRPr="00BB66F1" w:rsidRDefault="00173567" w:rsidP="000F4DB4">
      <w:pPr>
        <w:spacing w:after="0" w:line="240" w:lineRule="auto"/>
        <w:rPr>
          <w:rFonts w:ascii="Times New Roman" w:hAnsi="Times New Roman"/>
          <w:sz w:val="24"/>
          <w:szCs w:val="24"/>
        </w:rPr>
      </w:pPr>
    </w:p>
    <w:p w14:paraId="3F1C4994" w14:textId="67A06A83" w:rsidR="00173567" w:rsidRPr="00BB66F1" w:rsidRDefault="00173567" w:rsidP="000F4DB4">
      <w:pPr>
        <w:spacing w:after="0" w:line="240" w:lineRule="auto"/>
        <w:ind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sidR="00C83362">
        <w:rPr>
          <w:rFonts w:ascii="Times New Roman" w:eastAsia="Times New Roman" w:hAnsi="Times New Roman"/>
          <w:b/>
          <w:bCs/>
          <w:spacing w:val="2"/>
          <w:w w:val="93"/>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14:paraId="3B3F973F"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119A159F" w14:textId="1ECD2F19" w:rsidR="00173567" w:rsidRPr="00BB66F1" w:rsidRDefault="00173567" w:rsidP="000F4DB4">
      <w:pPr>
        <w:spacing w:after="0" w:line="240" w:lineRule="auto"/>
        <w:ind w:left="720" w:right="100" w:firstLine="720"/>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14:paraId="5F3C1E0C"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20598F6C" w14:textId="415E7956" w:rsidR="00173567" w:rsidRPr="00BB66F1" w:rsidRDefault="00173567" w:rsidP="000F4DB4">
      <w:pPr>
        <w:spacing w:after="0" w:line="240" w:lineRule="auto"/>
        <w:ind w:right="10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w:t>
      </w:r>
      <w:r w:rsidR="008E59D9">
        <w:rPr>
          <w:rFonts w:ascii="Times New Roman" w:eastAsia="Times New Roman" w:hAnsi="Times New Roman"/>
          <w:b/>
          <w:color w:val="FF0000"/>
          <w:sz w:val="24"/>
          <w:szCs w:val="24"/>
          <w:highlight w:val="yellow"/>
        </w:rPr>
        <w:t>3</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or Ethics Officer's advice, which is by far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most important responsibility. It is very important for local government officials and employees, whenever they are uncertain as to whether they should proceed with a matter, to immediately seek advice. This will prevent unethical conduct from occurring due to a lack of </w:t>
      </w:r>
      <w:r w:rsidRPr="00BB66F1">
        <w:rPr>
          <w:rFonts w:ascii="Times New Roman" w:hAnsi="Times New Roman"/>
          <w:color w:val="FF0000"/>
          <w:sz w:val="24"/>
          <w:szCs w:val="24"/>
          <w:highlight w:val="yellow"/>
        </w:rPr>
        <w:lastRenderedPageBreak/>
        <w:t xml:space="preserve">knowledge or </w:t>
      </w:r>
      <w:r w:rsidR="008E59D9" w:rsidRPr="00BB66F1">
        <w:rPr>
          <w:rFonts w:ascii="Times New Roman" w:hAnsi="Times New Roman"/>
          <w:color w:val="FF0000"/>
          <w:sz w:val="24"/>
          <w:szCs w:val="24"/>
          <w:highlight w:val="yellow"/>
        </w:rPr>
        <w:t>understanding and</w:t>
      </w:r>
      <w:r w:rsidRPr="00BB66F1">
        <w:rPr>
          <w:rFonts w:ascii="Times New Roman" w:hAnsi="Times New Roman"/>
          <w:color w:val="FF0000"/>
          <w:sz w:val="24"/>
          <w:szCs w:val="24"/>
          <w:highlight w:val="yellow"/>
        </w:rPr>
        <w:t xml:space="preserve">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14:paraId="26DFECA4" w14:textId="77777777" w:rsidR="00173567" w:rsidRPr="00BB66F1" w:rsidRDefault="00173567" w:rsidP="000F4DB4">
      <w:pPr>
        <w:spacing w:after="0" w:line="240" w:lineRule="auto"/>
        <w:ind w:right="100"/>
        <w:rPr>
          <w:rFonts w:ascii="Times New Roman" w:eastAsia="Times New Roman" w:hAnsi="Times New Roman"/>
          <w:sz w:val="24"/>
          <w:szCs w:val="24"/>
        </w:rPr>
      </w:pPr>
    </w:p>
    <w:p w14:paraId="6FC26E88" w14:textId="77777777" w:rsidR="00B96C9F" w:rsidRDefault="00B96C9F" w:rsidP="000F4DB4">
      <w:pPr>
        <w:spacing w:after="0" w:line="240" w:lineRule="auto"/>
        <w:ind w:left="630" w:right="-20"/>
        <w:rPr>
          <w:rFonts w:ascii="Times New Roman" w:eastAsia="Times New Roman" w:hAnsi="Times New Roman"/>
          <w:b/>
          <w:bCs/>
          <w:sz w:val="24"/>
          <w:szCs w:val="24"/>
        </w:rPr>
      </w:pPr>
    </w:p>
    <w:p w14:paraId="6D4F4950" w14:textId="0CA9F902" w:rsidR="00173567" w:rsidRPr="00BB66F1" w:rsidRDefault="00173567" w:rsidP="000F4DB4">
      <w:pPr>
        <w:spacing w:after="0" w:line="240" w:lineRule="auto"/>
        <w:ind w:left="630" w:right="-20"/>
        <w:rPr>
          <w:rFonts w:ascii="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w:t>
      </w:r>
      <w:r w:rsidR="00C83362">
        <w:rPr>
          <w:rFonts w:ascii="Times New Roman" w:eastAsia="Times New Roman" w:hAnsi="Times New Roman"/>
          <w:b/>
          <w:bCs/>
          <w:spacing w:val="9"/>
          <w:sz w:val="24"/>
          <w:szCs w:val="24"/>
        </w:rPr>
        <w:t>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14:paraId="15BC7647" w14:textId="77777777" w:rsidR="00173567" w:rsidRPr="00BB66F1" w:rsidRDefault="00173567" w:rsidP="000F4DB4">
      <w:pPr>
        <w:spacing w:after="0" w:line="240" w:lineRule="auto"/>
        <w:rPr>
          <w:rFonts w:ascii="Times New Roman" w:hAnsi="Times New Roman"/>
          <w:sz w:val="24"/>
          <w:szCs w:val="24"/>
        </w:rPr>
      </w:pPr>
    </w:p>
    <w:p w14:paraId="75413086" w14:textId="345C0622" w:rsidR="00173567" w:rsidRPr="000F4DB4" w:rsidRDefault="00173567" w:rsidP="000F4DB4">
      <w:pPr>
        <w:pStyle w:val="ListParagraph"/>
        <w:numPr>
          <w:ilvl w:val="0"/>
          <w:numId w:val="37"/>
        </w:numPr>
        <w:spacing w:after="0" w:line="240" w:lineRule="auto"/>
        <w:ind w:left="1440" w:right="44"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render advisory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opinions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concerning</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matters</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its jurisdiction,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based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real</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hypothetical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circumstances,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its</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own</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initiative,</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when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city</w:t>
      </w:r>
      <w:del w:id="244" w:author="Jeff Moreland" w:date="2022-07-14T16:41:00Z">
        <w:r w:rsidR="00A12EC9" w:rsidDel="004C1384">
          <w:rPr>
            <w:rFonts w:ascii="Times New Roman" w:eastAsia="Times New Roman" w:hAnsi="Times New Roman"/>
            <w:sz w:val="24"/>
            <w:szCs w:val="24"/>
          </w:rPr>
          <w:delText>,</w:delText>
        </w:r>
      </w:del>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agency</w:t>
      </w:r>
      <w:del w:id="245" w:author="Jeff Moreland" w:date="2022-07-14T16:41:00Z">
        <w:r w:rsidR="00A12EC9" w:rsidDel="004C1384">
          <w:rPr>
            <w:rFonts w:ascii="Times New Roman" w:eastAsia="Times New Roman" w:hAnsi="Times New Roman"/>
            <w:sz w:val="24"/>
            <w:szCs w:val="24"/>
          </w:rPr>
          <w:delText>,</w:delText>
        </w:r>
      </w:del>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covered</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this ordinance.</w:t>
      </w:r>
    </w:p>
    <w:p w14:paraId="60EF791E" w14:textId="77777777" w:rsidR="00173567" w:rsidRPr="00BB66F1" w:rsidRDefault="00173567" w:rsidP="000F4DB4">
      <w:pPr>
        <w:spacing w:after="0" w:line="240" w:lineRule="auto"/>
        <w:ind w:left="1440" w:hanging="720"/>
        <w:rPr>
          <w:rFonts w:ascii="Times New Roman" w:hAnsi="Times New Roman"/>
          <w:sz w:val="24"/>
          <w:szCs w:val="24"/>
        </w:rPr>
      </w:pPr>
    </w:p>
    <w:p w14:paraId="34738B3A" w14:textId="7D0B0969" w:rsidR="00173567" w:rsidRPr="008E59D9" w:rsidRDefault="00173567" w:rsidP="000F4DB4">
      <w:pPr>
        <w:pStyle w:val="ListParagraph"/>
        <w:numPr>
          <w:ilvl w:val="0"/>
          <w:numId w:val="37"/>
        </w:numPr>
        <w:spacing w:after="0" w:line="240" w:lineRule="auto"/>
        <w:ind w:left="1440" w:right="69" w:hanging="720"/>
        <w:rPr>
          <w:rFonts w:ascii="Times New Roman" w:eastAsia="Times New Roman" w:hAnsi="Times New Roman"/>
          <w:sz w:val="24"/>
          <w:szCs w:val="24"/>
        </w:rPr>
      </w:pPr>
      <w:r w:rsidRPr="008E59D9">
        <w:rPr>
          <w:rFonts w:ascii="Times New Roman" w:eastAsia="Arial" w:hAnsi="Times New Roman"/>
          <w:sz w:val="24"/>
          <w:szCs w:val="24"/>
        </w:rPr>
        <w:t>An</w:t>
      </w:r>
      <w:r w:rsidRPr="008E59D9">
        <w:rPr>
          <w:rFonts w:ascii="Times New Roman" w:eastAsia="Arial" w:hAnsi="Times New Roman"/>
          <w:spacing w:val="8"/>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writing</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state</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relevant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and </w:t>
      </w:r>
      <w:r w:rsidRPr="008E59D9">
        <w:rPr>
          <w:rFonts w:ascii="Times New Roman" w:eastAsia="Times New Roman" w:hAnsi="Times New Roman"/>
          <w:sz w:val="24"/>
          <w:szCs w:val="24"/>
        </w:rPr>
        <w:t>ask</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specific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 xml:space="preserve">questions. </w:t>
      </w:r>
    </w:p>
    <w:p w14:paraId="572FBF26" w14:textId="77777777" w:rsidR="00173567" w:rsidRPr="00BB66F1" w:rsidRDefault="00173567" w:rsidP="000F4DB4">
      <w:pPr>
        <w:spacing w:after="0" w:line="240" w:lineRule="auto"/>
        <w:rPr>
          <w:rFonts w:ascii="Times New Roman" w:hAnsi="Times New Roman"/>
          <w:sz w:val="24"/>
          <w:szCs w:val="24"/>
        </w:rPr>
      </w:pPr>
    </w:p>
    <w:p w14:paraId="44DA937E" w14:textId="115568D2" w:rsidR="00173567" w:rsidRPr="00BB66F1" w:rsidRDefault="00FE09B7" w:rsidP="000F4DB4">
      <w:pPr>
        <w:spacing w:after="0" w:line="240" w:lineRule="auto"/>
        <w:ind w:left="1440" w:right="94" w:hanging="720"/>
        <w:rPr>
          <w:rFonts w:ascii="Times New Roman" w:hAnsi="Times New Roman"/>
          <w:sz w:val="24"/>
          <w:szCs w:val="24"/>
        </w:rPr>
      </w:pPr>
      <w:r>
        <w:rPr>
          <w:rFonts w:ascii="Times New Roman" w:eastAsia="Times New Roman" w:hAnsi="Times New Roman"/>
          <w:sz w:val="24"/>
          <w:szCs w:val="24"/>
        </w:rPr>
        <w:t>(</w:t>
      </w:r>
      <w:r w:rsidR="00B96C9F">
        <w:rPr>
          <w:rFonts w:ascii="Times New Roman" w:eastAsia="Times New Roman" w:hAnsi="Times New Roman"/>
          <w:sz w:val="24"/>
          <w:szCs w:val="24"/>
        </w:rPr>
        <w:t>C</w:t>
      </w:r>
      <w:r>
        <w:rPr>
          <w:rFonts w:ascii="Times New Roman" w:eastAsia="Times New Roman" w:hAnsi="Times New Roman"/>
          <w:sz w:val="24"/>
          <w:szCs w:val="24"/>
        </w:rPr>
        <w:t>)</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A12EC9">
        <w:rPr>
          <w:rFonts w:ascii="Times New Roman" w:eastAsia="Times New Roman" w:hAnsi="Times New Roman"/>
          <w:spacing w:val="1"/>
          <w:sz w:val="24"/>
          <w:szCs w:val="24"/>
        </w:rPr>
        <w:t xml:space="preserve">Ethics </w:t>
      </w:r>
      <w:r w:rsidR="00173567" w:rsidRPr="00FE09B7">
        <w:rPr>
          <w:rFonts w:ascii="Times New Roman" w:eastAsia="Times New Roman" w:hAnsi="Times New Roman"/>
          <w:spacing w:val="1"/>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binding</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1"/>
          <w:sz w:val="24"/>
          <w:szCs w:val="24"/>
        </w:rPr>
        <w:t xml:space="preserve">any </w:t>
      </w:r>
      <w:r w:rsidR="00173567" w:rsidRPr="00FE09B7">
        <w:rPr>
          <w:rFonts w:ascii="Times New Roman" w:eastAsia="Times New Roman" w:hAnsi="Times New Roman"/>
          <w:sz w:val="24"/>
          <w:szCs w:val="24"/>
        </w:rPr>
        <w:t>subsequent</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proceeding</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concerning</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facts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and</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circumstances of</w:t>
      </w:r>
      <w:r w:rsidR="00173567" w:rsidRPr="00FE09B7">
        <w:rPr>
          <w:rFonts w:ascii="Times New Roman" w:eastAsia="Times New Roman" w:hAnsi="Times New Roman"/>
          <w:spacing w:val="2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7"/>
          <w:sz w:val="24"/>
          <w:szCs w:val="24"/>
        </w:rPr>
        <w:t xml:space="preserve"> </w:t>
      </w:r>
      <w:proofErr w:type="gramStart"/>
      <w:r w:rsidR="00173567" w:rsidRPr="00FE09B7">
        <w:rPr>
          <w:rFonts w:ascii="Times New Roman" w:eastAsia="Times New Roman" w:hAnsi="Times New Roman"/>
          <w:sz w:val="24"/>
          <w:szCs w:val="24"/>
        </w:rPr>
        <w:t>particular</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case</w:t>
      </w:r>
      <w:proofErr w:type="gramEnd"/>
      <w:r w:rsidR="00A12EC9">
        <w:rPr>
          <w:rFonts w:ascii="Times New Roman" w:eastAsia="Times New Roman" w:hAnsi="Times New Roman"/>
          <w:sz w:val="24"/>
          <w:szCs w:val="24"/>
        </w:rPr>
        <w:t>,</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22"/>
          <w:sz w:val="24"/>
          <w:szCs w:val="24"/>
        </w:rPr>
        <w:t xml:space="preserve"> </w:t>
      </w:r>
      <w:r w:rsidR="00173567" w:rsidRPr="00FE09B7">
        <w:rPr>
          <w:rFonts w:ascii="Times New Roman" w:eastAsia="Times New Roman" w:hAnsi="Times New Roman"/>
          <w:sz w:val="24"/>
          <w:szCs w:val="24"/>
        </w:rPr>
        <w:t>no intervening facts</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circumstances</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arise</w:t>
      </w:r>
      <w:r w:rsidR="00173567" w:rsidRPr="00FE09B7">
        <w:rPr>
          <w:rFonts w:ascii="Times New Roman" w:eastAsia="Times New Roman" w:hAnsi="Times New Roman"/>
          <w:spacing w:val="-9"/>
          <w:sz w:val="24"/>
          <w:szCs w:val="24"/>
        </w:rPr>
        <w:t xml:space="preserve"> </w:t>
      </w:r>
      <w:r w:rsidR="00173567" w:rsidRPr="00FE09B7">
        <w:rPr>
          <w:rFonts w:ascii="Times New Roman" w:eastAsia="Times New Roman" w:hAnsi="Times New Roman"/>
          <w:sz w:val="24"/>
          <w:szCs w:val="24"/>
        </w:rPr>
        <w:t>which</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would</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change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sidR="00173567" w:rsidRPr="00FE09B7">
        <w:rPr>
          <w:rFonts w:ascii="Times New Roman" w:eastAsia="Times New Roman" w:hAnsi="Times New Roman"/>
          <w:sz w:val="24"/>
          <w:szCs w:val="24"/>
        </w:rPr>
        <w:t>Board</w:t>
      </w:r>
      <w:r w:rsidR="00A12EC9">
        <w:rPr>
          <w:rFonts w:ascii="Times New Roman" w:eastAsia="Times New Roman" w:hAnsi="Times New Roman"/>
          <w:sz w:val="24"/>
          <w:szCs w:val="24"/>
        </w:rPr>
        <w:t>,</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had existed</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at</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time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rendered.</w:t>
      </w:r>
      <w:r w:rsidR="00173567" w:rsidRPr="00FE09B7">
        <w:rPr>
          <w:rFonts w:ascii="Times New Roman" w:eastAsia="Times New Roman" w:hAnsi="Times New Roman"/>
          <w:spacing w:val="40"/>
          <w:sz w:val="24"/>
          <w:szCs w:val="24"/>
        </w:rPr>
        <w:t xml:space="preserve"> </w:t>
      </w:r>
      <w:r w:rsidR="00173567" w:rsidRPr="00FE09B7">
        <w:rPr>
          <w:rFonts w:ascii="Times New Roman" w:eastAsia="Times New Roman" w:hAnsi="Times New Roman"/>
          <w:sz w:val="24"/>
          <w:szCs w:val="24"/>
        </w:rPr>
        <w:t>However,</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fact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determined</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A12EC9">
        <w:rPr>
          <w:rFonts w:ascii="Times New Roman" w:eastAsia="Times New Roman" w:hAnsi="Times New Roman"/>
          <w:spacing w:val="5"/>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to</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4"/>
          <w:sz w:val="24"/>
          <w:szCs w:val="24"/>
        </w:rPr>
        <w:t xml:space="preserve">be </w:t>
      </w:r>
      <w:r w:rsidR="00173567" w:rsidRPr="00FE09B7">
        <w:rPr>
          <w:rFonts w:ascii="Times New Roman" w:eastAsia="Times New Roman" w:hAnsi="Times New Roman"/>
          <w:sz w:val="24"/>
          <w:szCs w:val="24"/>
        </w:rPr>
        <w:t>material</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omitted</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misstated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request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an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0"/>
          <w:sz w:val="24"/>
          <w:szCs w:val="24"/>
        </w:rPr>
        <w:t xml:space="preserve"> </w:t>
      </w:r>
      <w:r w:rsidR="00A12EC9">
        <w:rPr>
          <w:rFonts w:ascii="Times New Roman" w:eastAsia="Times New Roman" w:hAnsi="Times New Roman"/>
          <w:spacing w:val="10"/>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sz w:val="24"/>
          <w:szCs w:val="24"/>
        </w:rPr>
        <w:t>not</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bound</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w w:val="101"/>
          <w:sz w:val="24"/>
          <w:szCs w:val="24"/>
        </w:rPr>
        <w:t xml:space="preserve">by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opinion.</w:t>
      </w:r>
    </w:p>
    <w:p w14:paraId="10592E14" w14:textId="77777777" w:rsidR="00173567" w:rsidRPr="00BB66F1" w:rsidRDefault="00173567" w:rsidP="000F4DB4">
      <w:pPr>
        <w:spacing w:after="0" w:line="240" w:lineRule="auto"/>
        <w:ind w:left="1440" w:hanging="720"/>
        <w:rPr>
          <w:rFonts w:ascii="Times New Roman" w:hAnsi="Times New Roman"/>
          <w:sz w:val="24"/>
          <w:szCs w:val="24"/>
        </w:rPr>
      </w:pPr>
    </w:p>
    <w:p w14:paraId="48497EEC" w14:textId="4C73E099" w:rsidR="00173567" w:rsidRPr="00FE09B7" w:rsidRDefault="00FE09B7" w:rsidP="000F4DB4">
      <w:pPr>
        <w:spacing w:after="0" w:line="240" w:lineRule="auto"/>
        <w:ind w:left="1440" w:right="116" w:hanging="720"/>
        <w:rPr>
          <w:rFonts w:ascii="Times New Roman" w:eastAsia="Times New Roman" w:hAnsi="Times New Roman"/>
          <w:spacing w:val="-2"/>
          <w:sz w:val="24"/>
          <w:szCs w:val="24"/>
        </w:rPr>
      </w:pPr>
      <w:r>
        <w:rPr>
          <w:rFonts w:ascii="Times New Roman" w:eastAsia="Times New Roman" w:hAnsi="Times New Roman"/>
          <w:sz w:val="24"/>
          <w:szCs w:val="24"/>
        </w:rPr>
        <w:t>(</w:t>
      </w:r>
      <w:r w:rsidR="00B96C9F">
        <w:rPr>
          <w:rFonts w:ascii="Times New Roman" w:eastAsia="Times New Roman" w:hAnsi="Times New Roman"/>
          <w:sz w:val="24"/>
          <w:szCs w:val="24"/>
        </w:rPr>
        <w:t>D</w:t>
      </w:r>
      <w:r>
        <w:rPr>
          <w:rFonts w:ascii="Times New Roman" w:eastAsia="Times New Roman" w:hAnsi="Times New Roman"/>
          <w:sz w:val="24"/>
          <w:szCs w:val="24"/>
        </w:rPr>
        <w:t xml:space="preserve">)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A12EC9">
        <w:rPr>
          <w:rFonts w:ascii="Times New Roman" w:eastAsia="Times New Roman" w:hAnsi="Times New Roman"/>
          <w:spacing w:val="-2"/>
          <w:sz w:val="24"/>
          <w:szCs w:val="24"/>
        </w:rPr>
        <w:t xml:space="preserve">Ethics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A12EC9">
        <w:rPr>
          <w:rFonts w:ascii="Times New Roman" w:eastAsia="Times New Roman" w:hAnsi="Times New Roman"/>
          <w:sz w:val="24"/>
          <w:szCs w:val="24"/>
        </w:rPr>
        <w:t>,</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w:t>
      </w:r>
      <w:r w:rsidR="00A12EC9">
        <w:rPr>
          <w:rFonts w:ascii="Times New Roman" w:eastAsia="Times New Roman" w:hAnsi="Times New Roman"/>
          <w:sz w:val="24"/>
          <w:szCs w:val="24"/>
        </w:rPr>
        <w:t>,</w:t>
      </w:r>
      <w:r w:rsidR="00173567" w:rsidRPr="00FE09B7">
        <w:rPr>
          <w:rFonts w:ascii="Times New Roman" w:eastAsia="Times New Roman" w:hAnsi="Times New Roman"/>
          <w:sz w:val="24"/>
          <w:szCs w:val="24"/>
        </w:rPr>
        <w:t xml:space="preserve">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14:paraId="4696EC6A" w14:textId="77777777" w:rsidR="00173567" w:rsidRPr="00BB66F1" w:rsidRDefault="00173567" w:rsidP="000F4DB4">
      <w:pPr>
        <w:spacing w:after="0" w:line="240" w:lineRule="auto"/>
        <w:ind w:left="1440" w:right="116" w:hanging="720"/>
        <w:rPr>
          <w:rFonts w:ascii="Times New Roman" w:eastAsia="Times New Roman" w:hAnsi="Times New Roman"/>
          <w:sz w:val="24"/>
          <w:szCs w:val="24"/>
        </w:rPr>
      </w:pPr>
    </w:p>
    <w:p w14:paraId="26477355" w14:textId="2076E7DE" w:rsidR="00173567" w:rsidRPr="00B96C9F" w:rsidRDefault="00173567" w:rsidP="00B96C9F">
      <w:pPr>
        <w:pStyle w:val="ListParagraph"/>
        <w:numPr>
          <w:ilvl w:val="0"/>
          <w:numId w:val="32"/>
        </w:numPr>
        <w:spacing w:after="0" w:line="240" w:lineRule="auto"/>
        <w:ind w:left="1440" w:right="116" w:hanging="720"/>
        <w:rPr>
          <w:rFonts w:ascii="Times New Roman" w:eastAsia="Times New Roman" w:hAnsi="Times New Roman"/>
          <w:sz w:val="24"/>
          <w:szCs w:val="24"/>
        </w:rPr>
      </w:pPr>
      <w:r w:rsidRPr="00B96C9F">
        <w:rPr>
          <w:rFonts w:ascii="Times New Roman" w:hAnsi="Times New Roman"/>
          <w:color w:val="000000"/>
          <w:sz w:val="24"/>
          <w:szCs w:val="24"/>
        </w:rPr>
        <w:t xml:space="preserve">Advisory opinions will be indexed and maintained on file by the Ethics Board, </w:t>
      </w:r>
      <w:r w:rsidR="00A12EC9" w:rsidRPr="00B96C9F">
        <w:rPr>
          <w:rFonts w:ascii="Times New Roman" w:hAnsi="Times New Roman"/>
          <w:color w:val="000000"/>
          <w:sz w:val="24"/>
          <w:szCs w:val="24"/>
        </w:rPr>
        <w:t xml:space="preserve">by </w:t>
      </w:r>
      <w:r w:rsidR="00FE09B7" w:rsidRPr="00B96C9F">
        <w:rPr>
          <w:rFonts w:ascii="Times New Roman" w:hAnsi="Times New Roman"/>
          <w:color w:val="000000"/>
          <w:sz w:val="24"/>
          <w:szCs w:val="24"/>
        </w:rPr>
        <w:t>the city c</w:t>
      </w:r>
      <w:r w:rsidRPr="00B96C9F">
        <w:rPr>
          <w:rFonts w:ascii="Times New Roman" w:hAnsi="Times New Roman"/>
          <w:color w:val="000000"/>
          <w:sz w:val="24"/>
          <w:szCs w:val="24"/>
        </w:rPr>
        <w:t>lerk</w:t>
      </w:r>
      <w:r w:rsidR="00A12EC9" w:rsidRPr="00B96C9F">
        <w:rPr>
          <w:rFonts w:ascii="Times New Roman" w:hAnsi="Times New Roman"/>
          <w:color w:val="000000"/>
          <w:sz w:val="24"/>
          <w:szCs w:val="24"/>
        </w:rPr>
        <w:t>,</w:t>
      </w:r>
      <w:r w:rsidRPr="00B96C9F">
        <w:rPr>
          <w:rFonts w:ascii="Times New Roman" w:hAnsi="Times New Roman"/>
          <w:color w:val="000000"/>
          <w:sz w:val="24"/>
          <w:szCs w:val="24"/>
        </w:rPr>
        <w:t xml:space="preserve"> and will also be available on the city website</w:t>
      </w:r>
      <w:del w:id="246" w:author="Jeff Moreland" w:date="2022-07-14T16:42:00Z">
        <w:r w:rsidRPr="00B96C9F" w:rsidDel="000E09A8">
          <w:rPr>
            <w:rFonts w:ascii="Times New Roman" w:hAnsi="Times New Roman"/>
            <w:color w:val="000000"/>
            <w:sz w:val="24"/>
            <w:szCs w:val="24"/>
          </w:rPr>
          <w:delText>,</w:delText>
        </w:r>
      </w:del>
      <w:r w:rsidRPr="00B96C9F">
        <w:rPr>
          <w:rFonts w:ascii="Times New Roman" w:hAnsi="Times New Roman"/>
          <w:color w:val="000000"/>
          <w:sz w:val="24"/>
          <w:szCs w:val="24"/>
        </w:rPr>
        <w:t xml:space="preserve">. </w:t>
      </w:r>
      <w:r w:rsidR="00B96C9F" w:rsidRPr="00B96C9F">
        <w:rPr>
          <w:rFonts w:ascii="Times New Roman" w:hAnsi="Times New Roman"/>
          <w:color w:val="000000"/>
          <w:sz w:val="24"/>
          <w:szCs w:val="24"/>
        </w:rPr>
        <w:t xml:space="preserve">The advisory opinions should be posted </w:t>
      </w:r>
      <w:r w:rsidR="00B96C9F">
        <w:rPr>
          <w:rFonts w:ascii="Times New Roman" w:hAnsi="Times New Roman"/>
          <w:color w:val="000000"/>
          <w:sz w:val="24"/>
          <w:szCs w:val="24"/>
        </w:rPr>
        <w:t xml:space="preserve">or provided, upon request, </w:t>
      </w:r>
      <w:r w:rsidR="00B96C9F" w:rsidRPr="00B96C9F">
        <w:rPr>
          <w:rFonts w:ascii="Times New Roman" w:hAnsi="Times New Roman"/>
          <w:color w:val="000000"/>
          <w:sz w:val="24"/>
          <w:szCs w:val="24"/>
        </w:rPr>
        <w:t xml:space="preserve">with the understanding that information subject to the public records exemptions in KRS 61.878 will be redacted. </w:t>
      </w:r>
      <w:r w:rsidRPr="00B96C9F">
        <w:rPr>
          <w:rFonts w:ascii="Times New Roman" w:hAnsi="Times New Roman"/>
          <w:color w:val="000000"/>
          <w:sz w:val="24"/>
          <w:szCs w:val="24"/>
        </w:rPr>
        <w:t>Officers, employees, and businesses should be notified about advisory opinions that may directly affect their conduct.</w:t>
      </w:r>
    </w:p>
    <w:p w14:paraId="1E20490A" w14:textId="77777777" w:rsidR="00173567" w:rsidRPr="00BB66F1" w:rsidRDefault="00173567" w:rsidP="000F4DB4">
      <w:pPr>
        <w:spacing w:after="0" w:line="240" w:lineRule="auto"/>
        <w:ind w:left="90" w:right="116"/>
        <w:rPr>
          <w:rFonts w:ascii="Times New Roman" w:hAnsi="Times New Roman"/>
          <w:color w:val="FF0000"/>
          <w:sz w:val="24"/>
          <w:szCs w:val="24"/>
        </w:rPr>
      </w:pPr>
    </w:p>
    <w:p w14:paraId="579ED135" w14:textId="4F2B88BE" w:rsidR="00173567" w:rsidRPr="00BB66F1" w:rsidRDefault="00173567">
      <w:pPr>
        <w:spacing w:after="0" w:line="240" w:lineRule="auto"/>
        <w:ind w:left="822" w:right="-20" w:hanging="102"/>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sidR="00C83362">
        <w:rPr>
          <w:rFonts w:ascii="Times New Roman" w:eastAsia="Times New Roman" w:hAnsi="Times New Roman"/>
          <w:b/>
          <w:bCs/>
          <w:spacing w:val="4"/>
          <w:sz w:val="24"/>
          <w:szCs w:val="24"/>
        </w:rPr>
        <w:t>44</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2CCD086" w14:textId="77777777" w:rsidR="00173567" w:rsidRPr="00BB66F1" w:rsidRDefault="00173567" w:rsidP="000F4DB4">
      <w:pPr>
        <w:spacing w:after="0" w:line="240" w:lineRule="auto"/>
        <w:ind w:left="810" w:right="93" w:firstLine="630"/>
        <w:rPr>
          <w:rFonts w:ascii="Times New Roman" w:eastAsia="Times New Roman" w:hAnsi="Times New Roman"/>
          <w:sz w:val="24"/>
          <w:szCs w:val="24"/>
        </w:rPr>
      </w:pPr>
    </w:p>
    <w:p w14:paraId="6C0DA813" w14:textId="7A33C364" w:rsidR="00173567" w:rsidRPr="008E59D9" w:rsidRDefault="00173567" w:rsidP="000F4DB4">
      <w:pPr>
        <w:pStyle w:val="ListParagraph"/>
        <w:numPr>
          <w:ilvl w:val="0"/>
          <w:numId w:val="38"/>
        </w:numPr>
        <w:spacing w:after="0" w:line="240" w:lineRule="auto"/>
        <w:ind w:right="57" w:hanging="722"/>
        <w:rPr>
          <w:rFonts w:ascii="Times New Roman" w:eastAsia="Times New Roman" w:hAnsi="Times New Roman"/>
          <w:sz w:val="24"/>
          <w:szCs w:val="24"/>
        </w:rPr>
      </w:pPr>
      <w:r w:rsidRPr="008E59D9">
        <w:rPr>
          <w:rFonts w:ascii="Times New Roman" w:eastAsia="Times New Roman" w:hAnsi="Times New Roman"/>
          <w:sz w:val="24"/>
          <w:szCs w:val="24"/>
        </w:rPr>
        <w:t>No</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city</w:t>
      </w:r>
      <w:del w:id="247" w:author="Jeff Moreland" w:date="2022-07-14T16:42: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agency</w:t>
      </w:r>
      <w:del w:id="248" w:author="Jeff Moreland" w:date="2022-07-14T16:42: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reprisal,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w w:val="105"/>
          <w:sz w:val="24"/>
          <w:szCs w:val="24"/>
        </w:rPr>
        <w:t xml:space="preserve">or </w:t>
      </w:r>
      <w:r w:rsidRPr="008E59D9">
        <w:rPr>
          <w:rFonts w:ascii="Times New Roman" w:eastAsia="Times New Roman" w:hAnsi="Times New Roman"/>
          <w:sz w:val="24"/>
          <w:szCs w:val="24"/>
        </w:rPr>
        <w:t>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indirectly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use</w:t>
      </w:r>
      <w:del w:id="249" w:author="Jeff Moreland" w:date="2022-07-14T16:42:00Z">
        <w:r w:rsidRPr="008E59D9" w:rsidDel="000E09A8">
          <w:rPr>
            <w:rFonts w:ascii="Times New Roman" w:eastAsia="Times New Roman" w:hAnsi="Times New Roman"/>
            <w:sz w:val="24"/>
            <w:szCs w:val="24"/>
          </w:rPr>
          <w:delText>,</w:delText>
        </w:r>
      </w:del>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threaten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use</w:t>
      </w:r>
      <w:del w:id="250" w:author="Jeff Moreland" w:date="2022-07-14T16:42:00Z">
        <w:r w:rsidRPr="008E59D9" w:rsidDel="000E09A8">
          <w:rPr>
            <w:rFonts w:ascii="Times New Roman" w:eastAsia="Times New Roman" w:hAnsi="Times New Roman"/>
            <w:sz w:val="24"/>
            <w:szCs w:val="24"/>
          </w:rPr>
          <w:delText>,</w:delText>
        </w:r>
      </w:del>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official</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authority</w:t>
      </w:r>
      <w:del w:id="251" w:author="Jeff Moreland" w:date="2022-07-14T16:42: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influence</w:t>
      </w:r>
      <w:del w:id="252" w:author="Jeff Moreland" w:date="2022-07-14T16:42: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manner whatsoever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tends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discourage, restrain,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prevent,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interfere</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coerce,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discriminate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against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who</w:t>
      </w:r>
      <w:r w:rsidR="00A12EC9">
        <w:rPr>
          <w:rFonts w:ascii="Times New Roman" w:eastAsia="Times New Roman" w:hAnsi="Times New Roman"/>
          <w:sz w:val="24"/>
          <w:szCs w:val="24"/>
        </w:rPr>
        <w: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good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faith</w:t>
      </w:r>
      <w:r w:rsidR="00A12EC9">
        <w:rPr>
          <w:rFonts w:ascii="Times New Roman" w:eastAsia="Times New Roman" w:hAnsi="Times New Roman"/>
          <w:sz w:val="24"/>
          <w:szCs w:val="24"/>
        </w:rPr>
        <w: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reports,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discloses,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divulges,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otherwise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brings to</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attention</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Ethics Board</w:t>
      </w:r>
      <w:r w:rsidR="00A12EC9">
        <w:rPr>
          <w:rFonts w:ascii="Times New Roman" w:eastAsia="Times New Roman" w:hAnsi="Times New Roman"/>
          <w:sz w:val="24"/>
          <w:szCs w:val="24"/>
        </w:rPr>
        <w:t>,</w:t>
      </w:r>
      <w:r w:rsidRPr="008E59D9">
        <w:rPr>
          <w:rFonts w:ascii="Times New Roman" w:eastAsia="Times New Roman" w:hAnsi="Times New Roman"/>
          <w:sz w:val="24"/>
          <w:szCs w:val="24"/>
        </w:rPr>
        <w:t xml:space="preserve"> or</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w w:val="101"/>
          <w:sz w:val="24"/>
          <w:szCs w:val="24"/>
        </w:rPr>
        <w:t xml:space="preserve">the </w:t>
      </w:r>
      <w:ins w:id="253" w:author="Jeff Moreland" w:date="2022-07-14T16:43:00Z">
        <w:r w:rsidR="000E09A8">
          <w:rPr>
            <w:rFonts w:ascii="Times New Roman" w:eastAsia="Times New Roman" w:hAnsi="Times New Roman"/>
            <w:sz w:val="24"/>
            <w:szCs w:val="24"/>
          </w:rPr>
          <w:t>c</w:t>
        </w:r>
      </w:ins>
      <w:del w:id="254" w:author="Jeff Moreland" w:date="2022-07-14T16:43:00Z">
        <w:r w:rsidRPr="008E59D9" w:rsidDel="000E09A8">
          <w:rPr>
            <w:rFonts w:ascii="Times New Roman" w:eastAsia="Times New Roman" w:hAnsi="Times New Roman"/>
            <w:sz w:val="24"/>
            <w:szCs w:val="24"/>
          </w:rPr>
          <w:delText>C</w:delText>
        </w:r>
      </w:del>
      <w:r w:rsidRPr="008E59D9">
        <w:rPr>
          <w:rFonts w:ascii="Times New Roman" w:eastAsia="Times New Roman" w:hAnsi="Times New Roman"/>
          <w:sz w:val="24"/>
          <w:szCs w:val="24"/>
        </w:rPr>
        <w:t>ommonwealth</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information relative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actual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suspected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this ordinance.</w:t>
      </w:r>
    </w:p>
    <w:p w14:paraId="0ACCA0F3" w14:textId="77777777" w:rsidR="00173567" w:rsidRPr="00BB66F1" w:rsidRDefault="00173567" w:rsidP="000F4DB4">
      <w:pPr>
        <w:spacing w:after="0" w:line="240" w:lineRule="auto"/>
        <w:rPr>
          <w:rFonts w:ascii="Times New Roman" w:hAnsi="Times New Roman"/>
          <w:sz w:val="24"/>
          <w:szCs w:val="24"/>
        </w:rPr>
      </w:pPr>
    </w:p>
    <w:p w14:paraId="314FDB59" w14:textId="0B9947FD" w:rsidR="00173567" w:rsidRPr="00BB66F1" w:rsidRDefault="00173567" w:rsidP="000F4DB4">
      <w:pPr>
        <w:spacing w:after="0" w:line="240" w:lineRule="auto"/>
        <w:ind w:left="1440" w:right="-20" w:hanging="720"/>
        <w:rPr>
          <w:rFonts w:ascii="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5F9EC1CB" w14:textId="77777777" w:rsidR="00173567" w:rsidRPr="00BB66F1" w:rsidRDefault="00173567" w:rsidP="000F4DB4">
      <w:pPr>
        <w:spacing w:after="0" w:line="240" w:lineRule="auto"/>
        <w:rPr>
          <w:rFonts w:ascii="Times New Roman" w:hAnsi="Times New Roman"/>
          <w:sz w:val="24"/>
          <w:szCs w:val="24"/>
        </w:rPr>
      </w:pPr>
    </w:p>
    <w:p w14:paraId="687D6821" w14:textId="5FDD98E0" w:rsidR="00173567" w:rsidRPr="00BB66F1" w:rsidRDefault="00173567" w:rsidP="000F4DB4">
      <w:pPr>
        <w:numPr>
          <w:ilvl w:val="0"/>
          <w:numId w:val="29"/>
        </w:numPr>
        <w:spacing w:after="0" w:line="240"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lastRenderedPageBreak/>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w:t>
      </w:r>
      <w:del w:id="255" w:author="Jeff Moreland" w:date="2022-07-14T16:43:00Z">
        <w:r w:rsidR="00A12EC9" w:rsidDel="000E09A8">
          <w:rPr>
            <w:rFonts w:ascii="Times New Roman" w:eastAsia="Times New Roman" w:hAnsi="Times New Roman"/>
            <w:sz w:val="24"/>
            <w:szCs w:val="24"/>
          </w:rPr>
          <w:delText>,</w:delText>
        </w:r>
      </w:del>
      <w:r w:rsidRPr="00BB66F1">
        <w:rPr>
          <w:rFonts w:ascii="Times New Roman" w:eastAsia="Times New Roman" w:hAnsi="Times New Roman"/>
          <w:sz w:val="24"/>
          <w:szCs w:val="24"/>
        </w:rPr>
        <w:t xml:space="preserve">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del w:id="256" w:author="Jeff Moreland" w:date="2022-07-14T16:43:00Z">
        <w:r w:rsidR="00A12EC9" w:rsidDel="000E09A8">
          <w:rPr>
            <w:rFonts w:ascii="Times New Roman" w:eastAsia="Times New Roman" w:hAnsi="Times New Roman"/>
            <w:sz w:val="24"/>
            <w:szCs w:val="24"/>
          </w:rPr>
          <w:delText>,</w:delText>
        </w:r>
      </w:del>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w:t>
      </w:r>
    </w:p>
    <w:p w14:paraId="4E544E8E" w14:textId="77777777" w:rsidR="00173567" w:rsidRPr="00BB66F1" w:rsidRDefault="00173567" w:rsidP="000F4DB4">
      <w:pPr>
        <w:spacing w:after="0" w:line="240" w:lineRule="auto"/>
        <w:rPr>
          <w:rFonts w:ascii="Times New Roman" w:hAnsi="Times New Roman"/>
          <w:sz w:val="24"/>
          <w:szCs w:val="24"/>
        </w:rPr>
      </w:pPr>
    </w:p>
    <w:p w14:paraId="1356878A" w14:textId="10F41B48" w:rsidR="00173567" w:rsidRDefault="00173567">
      <w:pPr>
        <w:numPr>
          <w:ilvl w:val="1"/>
          <w:numId w:val="30"/>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14:paraId="799A6676" w14:textId="77777777" w:rsidR="00173567" w:rsidRDefault="00173567">
      <w:pPr>
        <w:spacing w:after="0" w:line="240" w:lineRule="auto"/>
        <w:ind w:left="2880" w:right="99"/>
        <w:rPr>
          <w:rFonts w:ascii="Times New Roman" w:eastAsia="Times New Roman" w:hAnsi="Times New Roman"/>
          <w:sz w:val="24"/>
          <w:szCs w:val="24"/>
        </w:rPr>
      </w:pPr>
    </w:p>
    <w:p w14:paraId="3359B8F3" w14:textId="77777777" w:rsidR="00173567" w:rsidRPr="00BA66F6" w:rsidRDefault="00173567">
      <w:pPr>
        <w:numPr>
          <w:ilvl w:val="1"/>
          <w:numId w:val="30"/>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14:paraId="14191454" w14:textId="77777777" w:rsidR="00173567" w:rsidRPr="00BB66F1" w:rsidRDefault="00173567">
      <w:pPr>
        <w:spacing w:after="0" w:line="240" w:lineRule="auto"/>
        <w:ind w:left="2880" w:hanging="720"/>
        <w:rPr>
          <w:rFonts w:ascii="Times New Roman" w:hAnsi="Times New Roman"/>
          <w:sz w:val="24"/>
          <w:szCs w:val="24"/>
        </w:rPr>
      </w:pPr>
    </w:p>
    <w:p w14:paraId="212D8A06" w14:textId="77777777" w:rsidR="00173567" w:rsidRPr="00BB66F1" w:rsidRDefault="00173567">
      <w:pPr>
        <w:numPr>
          <w:ilvl w:val="1"/>
          <w:numId w:val="30"/>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6B14C1CC" w14:textId="77777777" w:rsidR="00173567" w:rsidRPr="00BB66F1" w:rsidRDefault="00173567" w:rsidP="000F4DB4">
      <w:pPr>
        <w:spacing w:after="0" w:line="240" w:lineRule="auto"/>
        <w:ind w:left="810" w:right="75" w:firstLine="630"/>
        <w:rPr>
          <w:rFonts w:ascii="Times New Roman" w:eastAsia="Times New Roman" w:hAnsi="Times New Roman"/>
          <w:sz w:val="24"/>
          <w:szCs w:val="24"/>
        </w:rPr>
      </w:pPr>
    </w:p>
    <w:p w14:paraId="165BA31A" w14:textId="41CD37CF" w:rsidR="00173567" w:rsidRPr="00BB66F1"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sidR="00C83362">
        <w:rPr>
          <w:rFonts w:ascii="Times New Roman" w:eastAsia="Times New Roman" w:hAnsi="Times New Roman"/>
          <w:b/>
          <w:bCs/>
          <w:spacing w:val="6"/>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14:paraId="3A19D682" w14:textId="77777777" w:rsidR="00173567" w:rsidRPr="00BB66F1" w:rsidRDefault="00173567" w:rsidP="000F4DB4">
      <w:pPr>
        <w:spacing w:after="0" w:line="240" w:lineRule="auto"/>
        <w:rPr>
          <w:rFonts w:ascii="Times New Roman" w:hAnsi="Times New Roman"/>
          <w:sz w:val="24"/>
          <w:szCs w:val="24"/>
        </w:rPr>
      </w:pPr>
    </w:p>
    <w:p w14:paraId="1E4E7DDE" w14:textId="513942A4" w:rsidR="00173567" w:rsidRPr="008E59D9" w:rsidRDefault="00173567" w:rsidP="000F4DB4">
      <w:pPr>
        <w:pStyle w:val="ListParagraph"/>
        <w:numPr>
          <w:ilvl w:val="0"/>
          <w:numId w:val="39"/>
        </w:numPr>
        <w:spacing w:after="0" w:line="240" w:lineRule="auto"/>
        <w:ind w:left="1440" w:right="110" w:hanging="720"/>
        <w:rPr>
          <w:rFonts w:ascii="Times New Roman" w:eastAsia="Times New Roman" w:hAnsi="Times New Roman"/>
          <w:sz w:val="24"/>
          <w:szCs w:val="24"/>
        </w:rPr>
      </w:pPr>
      <w:r w:rsidRPr="008E59D9">
        <w:rPr>
          <w:rFonts w:ascii="Times New Roman" w:eastAsia="Times New Roman" w:hAnsi="Times New Roman"/>
          <w:sz w:val="24"/>
          <w:szCs w:val="24"/>
        </w:rPr>
        <w:t>Except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when another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penalty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specifically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set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forth</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or by state or federal law</w:t>
      </w:r>
      <w:r w:rsidRPr="008E59D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employee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del w:id="257" w:author="Jeff Moreland" w:date="2022-07-14T16:43: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agency</w:t>
      </w:r>
      <w:del w:id="258" w:author="Jeff Moreland" w:date="2022-07-14T16:43: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 Ethics Board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have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violated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provision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ordinance 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deemed guilty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offense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civil fine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the Ethics Board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exceed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$1,000,</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w w:val="102"/>
          <w:sz w:val="24"/>
          <w:szCs w:val="24"/>
        </w:rPr>
        <w:t xml:space="preserve">be </w:t>
      </w:r>
      <w:r w:rsidRPr="008E59D9">
        <w:rPr>
          <w:rFonts w:ascii="Times New Roman" w:eastAsia="Times New Roman" w:hAnsi="Times New Roman"/>
          <w:sz w:val="24"/>
          <w:szCs w:val="24"/>
        </w:rPr>
        <w:t>recovered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nature of</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debt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 offender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w w:val="101"/>
          <w:sz w:val="24"/>
          <w:szCs w:val="24"/>
        </w:rPr>
        <w:t xml:space="preserve">penalty </w:t>
      </w:r>
      <w:r w:rsidRPr="008E59D9">
        <w:rPr>
          <w:rFonts w:ascii="Times New Roman" w:eastAsia="Times New Roman" w:hAnsi="Times New Roman"/>
          <w:sz w:val="24"/>
          <w:szCs w:val="24"/>
        </w:rPr>
        <w:t>within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time.</w:t>
      </w:r>
    </w:p>
    <w:p w14:paraId="4F91CDE2" w14:textId="77777777" w:rsidR="00173567" w:rsidRPr="00BB66F1" w:rsidRDefault="00173567" w:rsidP="000F4DB4">
      <w:pPr>
        <w:spacing w:after="0" w:line="240" w:lineRule="auto"/>
        <w:rPr>
          <w:rFonts w:ascii="Times New Roman" w:hAnsi="Times New Roman"/>
          <w:sz w:val="24"/>
          <w:szCs w:val="24"/>
        </w:rPr>
      </w:pPr>
    </w:p>
    <w:p w14:paraId="794934B0" w14:textId="38EB58FC" w:rsidR="00173567" w:rsidRPr="008E59D9" w:rsidRDefault="00173567" w:rsidP="000F4DB4">
      <w:pPr>
        <w:pStyle w:val="ListParagraph"/>
        <w:numPr>
          <w:ilvl w:val="0"/>
          <w:numId w:val="39"/>
        </w:numPr>
        <w:spacing w:after="0" w:line="240" w:lineRule="auto"/>
        <w:ind w:left="1440" w:right="123" w:hanging="720"/>
        <w:rPr>
          <w:rFonts w:ascii="Times New Roman" w:eastAsia="Times New Roman" w:hAnsi="Times New Roman"/>
          <w:sz w:val="24"/>
          <w:szCs w:val="24"/>
        </w:rPr>
      </w:pP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officer</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the city</w:t>
      </w:r>
      <w:del w:id="259"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del w:id="260"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w w:val="101"/>
          <w:sz w:val="24"/>
          <w:szCs w:val="24"/>
        </w:rPr>
        <w:t xml:space="preserve">have </w:t>
      </w:r>
      <w:r w:rsidRPr="008E59D9">
        <w:rPr>
          <w:rFonts w:ascii="Times New Roman" w:eastAsia="Times New Roman" w:hAnsi="Times New Roman"/>
          <w:sz w:val="24"/>
          <w:szCs w:val="24"/>
        </w:rPr>
        <w:t>violated 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provision 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98"/>
          <w:sz w:val="24"/>
          <w:szCs w:val="24"/>
        </w:rPr>
        <w:t>ordinance</w:t>
      </w:r>
      <w:r w:rsidRPr="008E59D9">
        <w:rPr>
          <w:rFonts w:ascii="Times New Roman" w:eastAsia="Times New Roman" w:hAnsi="Times New Roman"/>
          <w:spacing w:val="-4"/>
          <w:w w:val="98"/>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forfeit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city</w:t>
      </w:r>
      <w:del w:id="261"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agency</w:t>
      </w:r>
      <w:del w:id="262"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w w:val="101"/>
          <w:sz w:val="24"/>
          <w:szCs w:val="24"/>
        </w:rPr>
        <w:t xml:space="preserve">equal </w:t>
      </w:r>
      <w:r w:rsidRPr="008E59D9">
        <w:rPr>
          <w:rFonts w:ascii="Times New Roman" w:eastAsia="Times New Roman" w:hAnsi="Times New Roman"/>
          <w:sz w:val="24"/>
          <w:szCs w:val="24"/>
        </w:rPr>
        <w:t>to</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economic benefit</w:t>
      </w:r>
      <w:del w:id="263"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gain</w:t>
      </w:r>
      <w:del w:id="264"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determined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A12EC9">
        <w:rPr>
          <w:rFonts w:ascii="Times New Roman" w:eastAsia="Times New Roman" w:hAnsi="Times New Roman"/>
          <w:sz w:val="24"/>
          <w:szCs w:val="24"/>
        </w:rPr>
        <w:t xml:space="preserve">Ethics </w:t>
      </w:r>
      <w:r w:rsidRPr="008E59D9">
        <w:rPr>
          <w:rFonts w:ascii="Times New Roman" w:eastAsia="Times New Roman" w:hAnsi="Times New Roman"/>
          <w:sz w:val="24"/>
          <w:szCs w:val="24"/>
        </w:rPr>
        <w:t>Board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w w:val="102"/>
          <w:sz w:val="24"/>
          <w:szCs w:val="24"/>
        </w:rPr>
        <w:t xml:space="preserve">have </w:t>
      </w:r>
      <w:r w:rsidRPr="008E59D9">
        <w:rPr>
          <w:rFonts w:ascii="Times New Roman" w:eastAsia="Times New Roman" w:hAnsi="Times New Roman"/>
          <w:sz w:val="24"/>
          <w:szCs w:val="24"/>
        </w:rPr>
        <w:t>realized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result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4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recovered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in </w:t>
      </w:r>
      <w:r w:rsidRPr="008E59D9">
        <w:rPr>
          <w:rFonts w:ascii="Times New Roman" w:eastAsia="Times New Roman" w:hAnsi="Times New Roman"/>
          <w:w w:val="105"/>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 action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nature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00A12EC9" w:rsidRPr="008E59D9">
        <w:rPr>
          <w:rFonts w:ascii="Times New Roman" w:eastAsia="Times New Roman" w:hAnsi="Times New Roman"/>
          <w:sz w:val="24"/>
          <w:szCs w:val="24"/>
        </w:rPr>
        <w:t>debt if</w:t>
      </w:r>
      <w:r w:rsidRPr="008E59D9">
        <w:rPr>
          <w:rFonts w:ascii="Times New Roman" w:eastAsia="Times New Roman" w:hAnsi="Times New Roman"/>
          <w:sz w:val="24"/>
          <w:szCs w:val="24"/>
        </w:rPr>
        <w:t xml:space="preserve"> the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offender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5"/>
          <w:sz w:val="24"/>
          <w:szCs w:val="24"/>
        </w:rPr>
        <w:t xml:space="preserve"> </w:t>
      </w:r>
      <w:r w:rsidRPr="008E59D9">
        <w:rPr>
          <w:rFonts w:ascii="Times New Roman" w:eastAsia="Arial" w:hAnsi="Times New Roman"/>
          <w:sz w:val="24"/>
          <w:szCs w:val="24"/>
        </w:rPr>
        <w:t>within</w:t>
      </w:r>
      <w:r w:rsidRPr="008E59D9">
        <w:rPr>
          <w:rFonts w:ascii="Times New Roman" w:eastAsia="Arial" w:hAnsi="Times New Roman"/>
          <w:spacing w:val="-5"/>
          <w:sz w:val="24"/>
          <w:szCs w:val="24"/>
        </w:rPr>
        <w:t xml:space="preserve"> </w:t>
      </w:r>
      <w:r w:rsidRPr="008E59D9">
        <w:rPr>
          <w:rFonts w:ascii="Times New Roman" w:eastAsia="Times New Roman" w:hAnsi="Times New Roman"/>
          <w:w w:val="105"/>
          <w:sz w:val="24"/>
          <w:szCs w:val="24"/>
        </w:rPr>
        <w:t xml:space="preserve">a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time.</w:t>
      </w:r>
    </w:p>
    <w:p w14:paraId="08773D40" w14:textId="77777777" w:rsidR="00173567" w:rsidRPr="00BB66F1" w:rsidRDefault="00173567" w:rsidP="000F4DB4">
      <w:pPr>
        <w:spacing w:after="0" w:line="240" w:lineRule="auto"/>
        <w:ind w:left="1440" w:right="80" w:hanging="720"/>
        <w:rPr>
          <w:rFonts w:ascii="Times New Roman" w:eastAsia="Times New Roman" w:hAnsi="Times New Roman"/>
          <w:sz w:val="24"/>
          <w:szCs w:val="24"/>
        </w:rPr>
      </w:pPr>
    </w:p>
    <w:p w14:paraId="72587311" w14:textId="3818156F" w:rsidR="00173567" w:rsidRPr="008E59D9" w:rsidRDefault="00173567" w:rsidP="000F4DB4">
      <w:pPr>
        <w:pStyle w:val="ListParagraph"/>
        <w:numPr>
          <w:ilvl w:val="0"/>
          <w:numId w:val="39"/>
        </w:numPr>
        <w:spacing w:after="0" w:line="240" w:lineRule="auto"/>
        <w:ind w:left="1440" w:right="42" w:hanging="720"/>
        <w:rPr>
          <w:rFonts w:ascii="Times New Roman" w:eastAsia="Times New Roman" w:hAnsi="Times New Roman"/>
          <w:sz w:val="24"/>
          <w:szCs w:val="24"/>
        </w:rPr>
      </w:pPr>
      <w:r w:rsidRPr="008E59D9">
        <w:rPr>
          <w:rFonts w:ascii="Times New Roman" w:eastAsia="Arial" w:hAnsi="Times New Roman"/>
          <w:sz w:val="24"/>
          <w:szCs w:val="24"/>
        </w:rPr>
        <w:t>In</w:t>
      </w:r>
      <w:r w:rsidRPr="008E59D9">
        <w:rPr>
          <w:rFonts w:ascii="Times New Roman" w:eastAsia="Arial" w:hAnsi="Times New Roman"/>
          <w:spacing w:val="52"/>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5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2"/>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46"/>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51"/>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5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54"/>
          <w:sz w:val="24"/>
          <w:szCs w:val="24"/>
        </w:rPr>
        <w:t xml:space="preserve"> </w:t>
      </w:r>
      <w:r w:rsidRPr="008E59D9">
        <w:rPr>
          <w:rFonts w:ascii="Times New Roman" w:eastAsia="Times New Roman" w:hAnsi="Times New Roman"/>
          <w:w w:val="111"/>
          <w:sz w:val="24"/>
          <w:szCs w:val="24"/>
        </w:rPr>
        <w:t xml:space="preserve">a </w:t>
      </w:r>
      <w:r w:rsidRPr="008E59D9">
        <w:rPr>
          <w:rFonts w:ascii="Times New Roman" w:eastAsia="Times New Roman" w:hAnsi="Times New Roman"/>
          <w:sz w:val="24"/>
          <w:szCs w:val="24"/>
        </w:rPr>
        <w:t>finding</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w w:val="102"/>
          <w:sz w:val="24"/>
          <w:szCs w:val="24"/>
        </w:rPr>
        <w:t xml:space="preserve">guilty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sufficient</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cause</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suspension,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demotion,</w:t>
      </w:r>
      <w:r w:rsidRPr="008E59D9">
        <w:rPr>
          <w:rFonts w:ascii="Times New Roman" w:eastAsia="Times New Roman" w:hAnsi="Times New Roman"/>
          <w:spacing w:val="49"/>
          <w:sz w:val="24"/>
          <w:szCs w:val="24"/>
        </w:rPr>
        <w:t xml:space="preserve"> </w:t>
      </w:r>
      <w:r w:rsidRPr="008E59D9">
        <w:rPr>
          <w:rFonts w:ascii="Times New Roman" w:eastAsia="Times New Roman" w:hAnsi="Times New Roman"/>
          <w:w w:val="106"/>
          <w:sz w:val="24"/>
          <w:szCs w:val="24"/>
        </w:rPr>
        <w:t xml:space="preserve">or </w:t>
      </w:r>
      <w:r w:rsidRPr="008E59D9">
        <w:rPr>
          <w:rFonts w:ascii="Times New Roman" w:eastAsia="Times New Roman" w:hAnsi="Times New Roman"/>
          <w:sz w:val="24"/>
          <w:szCs w:val="24"/>
        </w:rPr>
        <w:t>other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disciplinary</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executive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authority</w:t>
      </w:r>
      <w:r w:rsidRPr="008E59D9">
        <w:rPr>
          <w:rFonts w:ascii="Times New Roman" w:eastAsia="Times New Roman" w:hAnsi="Times New Roman"/>
          <w:spacing w:val="37"/>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i/>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city</w:t>
      </w:r>
      <w:del w:id="265" w:author="Jeff Moreland" w:date="2022-07-14T16:44:00Z">
        <w:r w:rsidR="00A12EC9" w:rsidDel="000E09A8">
          <w:rPr>
            <w:rFonts w:ascii="Times New Roman" w:eastAsia="Times New Roman" w:hAnsi="Times New Roman"/>
            <w:sz w:val="24"/>
            <w:szCs w:val="24"/>
          </w:rPr>
          <w:delText>,</w:delText>
        </w:r>
      </w:del>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agency</w:t>
      </w:r>
      <w:del w:id="266" w:author="Jeff Moreland" w:date="2022-07-14T16:44:00Z">
        <w:r w:rsidRPr="008E59D9" w:rsidDel="000E09A8">
          <w:rPr>
            <w:rFonts w:ascii="Times New Roman" w:eastAsia="Times New Roman" w:hAnsi="Times New Roman"/>
            <w:sz w:val="24"/>
            <w:szCs w:val="24"/>
          </w:rPr>
          <w:delText>,</w:delText>
        </w:r>
      </w:del>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w w:val="102"/>
          <w:sz w:val="24"/>
          <w:szCs w:val="24"/>
        </w:rPr>
        <w:t xml:space="preserve">other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having</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power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 xml:space="preserve">discipline. </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remove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w w:val="102"/>
          <w:sz w:val="24"/>
          <w:szCs w:val="24"/>
        </w:rPr>
        <w:t xml:space="preserve">discipline </w:t>
      </w:r>
      <w:r w:rsidRPr="008E59D9">
        <w:rPr>
          <w:rFonts w:ascii="Times New Roman" w:eastAsia="Times New Roman" w:hAnsi="Times New Roman"/>
          <w:sz w:val="24"/>
          <w:szCs w:val="24"/>
        </w:rPr>
        <w:t>any</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taken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accordance</w:t>
      </w:r>
      <w:r w:rsidRPr="008E59D9">
        <w:rPr>
          <w:rFonts w:ascii="Times New Roman" w:eastAsia="Times New Roman" w:hAnsi="Times New Roman"/>
          <w:spacing w:val="4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all applicable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applicable laws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ins w:id="267" w:author="Jeff Moreland" w:date="2022-07-14T16:44:00Z">
        <w:r w:rsidR="000E09A8">
          <w:rPr>
            <w:rFonts w:ascii="Times New Roman" w:eastAsia="Times New Roman" w:hAnsi="Times New Roman"/>
            <w:w w:val="102"/>
            <w:sz w:val="24"/>
            <w:szCs w:val="24"/>
          </w:rPr>
          <w:t>c</w:t>
        </w:r>
      </w:ins>
      <w:del w:id="268" w:author="Jeff Moreland" w:date="2022-07-14T16:44:00Z">
        <w:r w:rsidRPr="008E59D9" w:rsidDel="000E09A8">
          <w:rPr>
            <w:rFonts w:ascii="Times New Roman" w:eastAsia="Times New Roman" w:hAnsi="Times New Roman"/>
            <w:w w:val="102"/>
            <w:sz w:val="24"/>
            <w:szCs w:val="24"/>
          </w:rPr>
          <w:delText>C</w:delText>
        </w:r>
      </w:del>
      <w:r w:rsidRPr="008E59D9">
        <w:rPr>
          <w:rFonts w:ascii="Times New Roman" w:eastAsia="Times New Roman" w:hAnsi="Times New Roman"/>
          <w:w w:val="102"/>
          <w:sz w:val="24"/>
          <w:szCs w:val="24"/>
        </w:rPr>
        <w:t>ommonwealth.</w:t>
      </w:r>
    </w:p>
    <w:p w14:paraId="1E1C566C" w14:textId="77777777" w:rsidR="00173567" w:rsidRPr="00BB66F1" w:rsidRDefault="00173567" w:rsidP="000F4DB4">
      <w:pPr>
        <w:spacing w:after="0" w:line="240" w:lineRule="auto"/>
        <w:rPr>
          <w:rFonts w:ascii="Times New Roman" w:hAnsi="Times New Roman"/>
          <w:sz w:val="24"/>
          <w:szCs w:val="24"/>
        </w:rPr>
      </w:pPr>
    </w:p>
    <w:p w14:paraId="402C262E" w14:textId="39E767C9" w:rsidR="00173567" w:rsidRPr="00BB66F1" w:rsidRDefault="00173567" w:rsidP="000F4DB4">
      <w:pPr>
        <w:spacing w:after="0" w:line="240"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w:t>
      </w:r>
      <w:r w:rsidR="00C83362">
        <w:rPr>
          <w:rFonts w:ascii="Times New Roman" w:eastAsia="Times New Roman" w:hAnsi="Times New Roman"/>
          <w:b/>
          <w:bCs/>
          <w:spacing w:val="36"/>
          <w:sz w:val="24"/>
          <w:szCs w:val="24"/>
        </w:rPr>
        <w:t>6</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14:paraId="78C18E58"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347ECBCB" w14:textId="224E6D56" w:rsidR="00173567" w:rsidRPr="00BB66F1" w:rsidRDefault="00173567" w:rsidP="000F4DB4">
      <w:pPr>
        <w:spacing w:after="0" w:line="240" w:lineRule="auto"/>
        <w:ind w:left="720" w:right="56" w:firstLine="720"/>
        <w:rPr>
          <w:rFonts w:ascii="Times New Roman" w:eastAsia="Times New Roman" w:hAnsi="Times New Roman"/>
          <w:sz w:val="24"/>
          <w:szCs w:val="24"/>
        </w:rPr>
      </w:pPr>
      <w:r w:rsidRPr="00BB66F1">
        <w:rPr>
          <w:rFonts w:ascii="Times New Roman" w:eastAsia="Times New Roman" w:hAnsi="Times New Roman"/>
          <w:sz w:val="24"/>
          <w:szCs w:val="24"/>
        </w:rPr>
        <w:lastRenderedPageBreak/>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00032B5C">
        <w:rPr>
          <w:rFonts w:ascii="Times New Roman" w:eastAsia="Times New Roman" w:hAnsi="Times New Roman"/>
          <w:sz w:val="24"/>
          <w:szCs w:val="24"/>
        </w:rPr>
        <w:t>s</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14:paraId="7F5CEE1A"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2429D957" w14:textId="18AD38E0" w:rsidR="002D7B4F" w:rsidRPr="002D7B4F" w:rsidRDefault="002D7B4F" w:rsidP="002D7B4F">
      <w:pPr>
        <w:spacing w:after="0" w:line="240" w:lineRule="auto"/>
        <w:ind w:right="67"/>
        <w:rPr>
          <w:rFonts w:ascii="Times New Roman" w:hAnsi="Times New Roman"/>
          <w:color w:val="FF0000"/>
          <w:sz w:val="24"/>
          <w:szCs w:val="24"/>
        </w:rPr>
      </w:pPr>
      <w:r w:rsidRPr="002D7B4F">
        <w:rPr>
          <w:rFonts w:ascii="Times New Roman" w:eastAsia="Times New Roman" w:hAnsi="Times New Roman"/>
          <w:b/>
          <w:color w:val="FF0000"/>
          <w:sz w:val="24"/>
          <w:szCs w:val="24"/>
          <w:highlight w:val="yellow"/>
        </w:rPr>
        <w:t>COMMENT SECTION 47</w:t>
      </w:r>
      <w:r w:rsidRPr="002D7B4F">
        <w:rPr>
          <w:rFonts w:ascii="Times New Roman" w:eastAsia="Times New Roman" w:hAnsi="Times New Roman"/>
          <w:color w:val="FF0000"/>
          <w:sz w:val="24"/>
          <w:szCs w:val="24"/>
          <w:highlight w:val="yellow"/>
        </w:rPr>
        <w:t xml:space="preserve">: </w:t>
      </w:r>
      <w:r w:rsidRPr="002D7B4F">
        <w:rPr>
          <w:rFonts w:ascii="Times New Roman" w:eastAsia="Times New Roman" w:hAnsi="Times New Roman"/>
          <w:color w:val="FF0000"/>
          <w:sz w:val="24"/>
          <w:szCs w:val="24"/>
          <w:highlight w:val="yellow"/>
        </w:rPr>
        <w:tab/>
        <w:t>City</w:t>
      </w:r>
      <w:r w:rsidRPr="002D7B4F">
        <w:rPr>
          <w:rFonts w:ascii="Times New Roman" w:hAnsi="Times New Roman"/>
          <w:color w:val="FF0000"/>
          <w:sz w:val="24"/>
          <w:szCs w:val="24"/>
          <w:highlight w:val="yellow"/>
        </w:rPr>
        <w:t xml:space="preserve"> officers should work with their city attorney to identify any conflicting ordinances or parts of ordinances that may be in conflict with the Ethics Ordinance prior to adopting.   </w:t>
      </w:r>
    </w:p>
    <w:p w14:paraId="78D826A8" w14:textId="77777777" w:rsidR="002D7B4F" w:rsidRDefault="002D7B4F" w:rsidP="000F4DB4">
      <w:pPr>
        <w:spacing w:after="0" w:line="240" w:lineRule="auto"/>
        <w:ind w:right="67" w:firstLine="724"/>
        <w:rPr>
          <w:rFonts w:ascii="Times New Roman" w:hAnsi="Times New Roman"/>
          <w:color w:val="FF0000"/>
          <w:sz w:val="24"/>
          <w:szCs w:val="24"/>
        </w:rPr>
      </w:pPr>
    </w:p>
    <w:p w14:paraId="2B2766F7" w14:textId="7483A183" w:rsidR="00173567" w:rsidRPr="00BB66F1" w:rsidRDefault="00173567" w:rsidP="000F4DB4">
      <w:pPr>
        <w:spacing w:after="0" w:line="240" w:lineRule="auto"/>
        <w:ind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12"/>
          <w:sz w:val="24"/>
          <w:szCs w:val="24"/>
        </w:rPr>
        <w:t>47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21A5CD9A" w14:textId="77777777" w:rsidR="00173567" w:rsidRPr="00BB66F1" w:rsidRDefault="00173567" w:rsidP="000F4DB4">
      <w:pPr>
        <w:spacing w:after="0" w:line="240" w:lineRule="auto"/>
        <w:ind w:left="108" w:right="67" w:firstLine="724"/>
        <w:rPr>
          <w:rFonts w:ascii="Times New Roman" w:eastAsia="Times New Roman" w:hAnsi="Times New Roman"/>
          <w:sz w:val="24"/>
          <w:szCs w:val="24"/>
        </w:rPr>
      </w:pPr>
    </w:p>
    <w:p w14:paraId="0DEDD83F" w14:textId="126B7A56" w:rsidR="00173567" w:rsidRPr="00BB66F1" w:rsidRDefault="00173567" w:rsidP="000F4DB4">
      <w:pPr>
        <w:spacing w:after="0" w:line="240" w:lineRule="auto"/>
        <w:ind w:left="720" w:right="67" w:firstLine="720"/>
        <w:rPr>
          <w:rFonts w:ascii="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14:paraId="788D946B" w14:textId="15A6A680" w:rsidR="00173567" w:rsidRDefault="00173567" w:rsidP="000F4DB4">
      <w:pPr>
        <w:spacing w:after="0" w:line="240" w:lineRule="auto"/>
        <w:rPr>
          <w:rFonts w:ascii="Times New Roman" w:hAnsi="Times New Roman"/>
          <w:sz w:val="24"/>
          <w:szCs w:val="24"/>
        </w:rPr>
      </w:pPr>
    </w:p>
    <w:p w14:paraId="6A83BB2A" w14:textId="056C801D" w:rsidR="00173567" w:rsidRPr="00BB66F1" w:rsidRDefault="00173567" w:rsidP="000F4DB4">
      <w:pPr>
        <w:spacing w:after="0" w:line="240" w:lineRule="auto"/>
        <w:ind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44"/>
          <w:sz w:val="24"/>
          <w:szCs w:val="24"/>
        </w:rPr>
        <w:t>48</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AB0227B" w14:textId="77777777" w:rsidR="00173567" w:rsidRPr="00BB66F1" w:rsidRDefault="00173567" w:rsidP="000F4DB4">
      <w:pPr>
        <w:spacing w:after="0" w:line="240" w:lineRule="auto"/>
        <w:ind w:left="113" w:right="74" w:firstLine="715"/>
        <w:rPr>
          <w:rFonts w:ascii="Times New Roman" w:eastAsia="Times New Roman" w:hAnsi="Times New Roman"/>
          <w:sz w:val="24"/>
          <w:szCs w:val="24"/>
        </w:rPr>
      </w:pPr>
    </w:p>
    <w:p w14:paraId="3227BBED" w14:textId="77777777" w:rsidR="00173567" w:rsidRPr="00BB66F1" w:rsidRDefault="00173567" w:rsidP="000F4DB4">
      <w:pPr>
        <w:spacing w:after="0" w:line="240" w:lineRule="auto"/>
        <w:ind w:left="720" w:right="74" w:firstLine="720"/>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14:paraId="39613483" w14:textId="77777777" w:rsidR="00173567" w:rsidRPr="00BB66F1" w:rsidRDefault="00173567" w:rsidP="000F4DB4">
      <w:pPr>
        <w:spacing w:after="0" w:line="240" w:lineRule="auto"/>
        <w:rPr>
          <w:rFonts w:ascii="Times New Roman" w:hAnsi="Times New Roman"/>
          <w:sz w:val="24"/>
          <w:szCs w:val="24"/>
        </w:rPr>
      </w:pPr>
    </w:p>
    <w:p w14:paraId="69965578" w14:textId="02D71215" w:rsidR="00173567" w:rsidRPr="00BB66F1" w:rsidRDefault="00173567" w:rsidP="000F4DB4">
      <w:pPr>
        <w:spacing w:after="0" w:line="240" w:lineRule="auto"/>
        <w:rPr>
          <w:rFonts w:ascii="Times New Roman" w:hAnsi="Times New Roman"/>
          <w:sz w:val="24"/>
          <w:szCs w:val="24"/>
        </w:rPr>
      </w:pPr>
    </w:p>
    <w:p w14:paraId="4759DA40" w14:textId="77777777" w:rsidR="00173567" w:rsidRPr="00BB66F1" w:rsidRDefault="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z w:val="24"/>
          <w:szCs w:val="24"/>
        </w:rPr>
      </w:pPr>
    </w:p>
    <w:p w14:paraId="0B6F44B2" w14:textId="77777777" w:rsidR="00173567" w:rsidRPr="00BB66F1" w:rsidRDefault="00173567" w:rsidP="000F4DB4">
      <w:pPr>
        <w:pStyle w:val="ListParagraph"/>
        <w:spacing w:after="0" w:line="600" w:lineRule="auto"/>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 xml:space="preserve">by the legislative body of the </w:t>
      </w:r>
      <w:proofErr w:type="gramStart"/>
      <w:r w:rsidR="00F0131E">
        <w:rPr>
          <w:rFonts w:ascii="Times New Roman" w:eastAsia="Times New Roman" w:hAnsi="Times New Roman"/>
          <w:sz w:val="24"/>
          <w:szCs w:val="24"/>
        </w:rPr>
        <w:t>C</w:t>
      </w:r>
      <w:r>
        <w:rPr>
          <w:rFonts w:ascii="Times New Roman" w:eastAsia="Times New Roman" w:hAnsi="Times New Roman"/>
          <w:sz w:val="24"/>
          <w:szCs w:val="24"/>
        </w:rPr>
        <w:t>ity</w:t>
      </w:r>
      <w:proofErr w:type="gramEnd"/>
      <w:r>
        <w:rPr>
          <w:rFonts w:ascii="Times New Roman" w:eastAsia="Times New Roman" w:hAnsi="Times New Roman"/>
          <w:sz w:val="24"/>
          <w:szCs w:val="24"/>
        </w:rPr>
        <w:t xml:space="preserve"> </w:t>
      </w:r>
      <w:r w:rsidRPr="00BB66F1">
        <w:rPr>
          <w:rFonts w:ascii="Times New Roman" w:eastAsia="Times New Roman" w:hAnsi="Times New Roman"/>
          <w:sz w:val="24"/>
          <w:szCs w:val="24"/>
        </w:rPr>
        <w:t>of ______________ on the ____ day of __________________, 20___.</w:t>
      </w:r>
    </w:p>
    <w:p w14:paraId="2AC64B0C" w14:textId="77777777" w:rsidR="00173567" w:rsidRPr="00BB66F1" w:rsidRDefault="00173567" w:rsidP="000F4DB4">
      <w:pPr>
        <w:pStyle w:val="ListParagraph"/>
        <w:spacing w:after="0" w:line="60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p>
    <w:p w14:paraId="5A703B98" w14:textId="77777777" w:rsidR="00173567"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0F4DB4">
      <w:pPr>
        <w:spacing w:after="0" w:line="240" w:lineRule="auto"/>
        <w:ind w:left="720" w:right="-20"/>
        <w:rPr>
          <w:rFonts w:ascii="Times New Roman" w:eastAsia="Times New Roman" w:hAnsi="Times New Roman"/>
          <w:sz w:val="24"/>
          <w:szCs w:val="24"/>
        </w:rPr>
      </w:pPr>
    </w:p>
    <w:p w14:paraId="2562AC4D"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4B76" w14:textId="77777777" w:rsidR="00BE2791" w:rsidRDefault="00BE2791" w:rsidP="00435D29">
      <w:pPr>
        <w:spacing w:after="0" w:line="240" w:lineRule="auto"/>
      </w:pPr>
      <w:r>
        <w:separator/>
      </w:r>
    </w:p>
  </w:endnote>
  <w:endnote w:type="continuationSeparator" w:id="0">
    <w:p w14:paraId="045C1B36" w14:textId="77777777" w:rsidR="00BE2791" w:rsidRDefault="00BE2791"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07636"/>
      <w:docPartObj>
        <w:docPartGallery w:val="Page Numbers (Bottom of Page)"/>
        <w:docPartUnique/>
      </w:docPartObj>
    </w:sdtPr>
    <w:sdtEndPr>
      <w:rPr>
        <w:noProof/>
      </w:rPr>
    </w:sdtEndPr>
    <w:sdtContent>
      <w:p w14:paraId="2B1418A2" w14:textId="77777777" w:rsidR="00544603" w:rsidRDefault="005446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01BA0C" w14:textId="77777777" w:rsidR="00544603" w:rsidRDefault="0054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217F" w14:textId="77777777" w:rsidR="00BE2791" w:rsidRDefault="00BE2791" w:rsidP="00435D29">
      <w:pPr>
        <w:spacing w:after="0" w:line="240" w:lineRule="auto"/>
      </w:pPr>
      <w:r>
        <w:separator/>
      </w:r>
    </w:p>
  </w:footnote>
  <w:footnote w:type="continuationSeparator" w:id="0">
    <w:p w14:paraId="4B237F90" w14:textId="77777777" w:rsidR="00BE2791" w:rsidRDefault="00BE2791"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9"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D8D5A02"/>
    <w:multiLevelType w:val="hybridMultilevel"/>
    <w:tmpl w:val="A6C6819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56188"/>
    <w:multiLevelType w:val="hybridMultilevel"/>
    <w:tmpl w:val="13E0DA44"/>
    <w:lvl w:ilvl="0" w:tplc="DD2686F4">
      <w:start w:val="1"/>
      <w:numFmt w:val="upperLetter"/>
      <w:lvlText w:val="(%1)"/>
      <w:lvlJc w:val="left"/>
      <w:pPr>
        <w:ind w:left="1592" w:hanging="360"/>
      </w:pPr>
      <w:rPr>
        <w:rFonts w:ascii="Times New Roman" w:hAnsi="Times New Roman" w:cs="Times New Roman" w:hint="default"/>
        <w:sz w:val="24"/>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21EB7A57"/>
    <w:multiLevelType w:val="hybridMultilevel"/>
    <w:tmpl w:val="72DA793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4676" w:hanging="360"/>
      </w:pPr>
      <w:rPr>
        <w:rFonts w:ascii="Times New Roman" w:hAnsi="Times New Roman" w:cs="Times New Roman" w:hint="default"/>
        <w:sz w:val="24"/>
      </w:rPr>
    </w:lvl>
    <w:lvl w:ilvl="1" w:tplc="04090019">
      <w:start w:val="1"/>
      <w:numFmt w:val="lowerLetter"/>
      <w:lvlText w:val="%2."/>
      <w:lvlJc w:val="left"/>
      <w:pPr>
        <w:ind w:left="5396" w:hanging="360"/>
      </w:pPr>
    </w:lvl>
    <w:lvl w:ilvl="2" w:tplc="0409001B" w:tentative="1">
      <w:start w:val="1"/>
      <w:numFmt w:val="lowerRoman"/>
      <w:lvlText w:val="%3."/>
      <w:lvlJc w:val="right"/>
      <w:pPr>
        <w:ind w:left="6116" w:hanging="180"/>
      </w:pPr>
    </w:lvl>
    <w:lvl w:ilvl="3" w:tplc="0409000F" w:tentative="1">
      <w:start w:val="1"/>
      <w:numFmt w:val="decimal"/>
      <w:lvlText w:val="%4."/>
      <w:lvlJc w:val="left"/>
      <w:pPr>
        <w:ind w:left="6836" w:hanging="360"/>
      </w:pPr>
    </w:lvl>
    <w:lvl w:ilvl="4" w:tplc="04090019" w:tentative="1">
      <w:start w:val="1"/>
      <w:numFmt w:val="lowerLetter"/>
      <w:lvlText w:val="%5."/>
      <w:lvlJc w:val="left"/>
      <w:pPr>
        <w:ind w:left="7556" w:hanging="360"/>
      </w:pPr>
    </w:lvl>
    <w:lvl w:ilvl="5" w:tplc="0409001B" w:tentative="1">
      <w:start w:val="1"/>
      <w:numFmt w:val="lowerRoman"/>
      <w:lvlText w:val="%6."/>
      <w:lvlJc w:val="right"/>
      <w:pPr>
        <w:ind w:left="8276" w:hanging="180"/>
      </w:pPr>
    </w:lvl>
    <w:lvl w:ilvl="6" w:tplc="0409000F" w:tentative="1">
      <w:start w:val="1"/>
      <w:numFmt w:val="decimal"/>
      <w:lvlText w:val="%7."/>
      <w:lvlJc w:val="left"/>
      <w:pPr>
        <w:ind w:left="8996" w:hanging="360"/>
      </w:pPr>
    </w:lvl>
    <w:lvl w:ilvl="7" w:tplc="04090019" w:tentative="1">
      <w:start w:val="1"/>
      <w:numFmt w:val="lowerLetter"/>
      <w:lvlText w:val="%8."/>
      <w:lvlJc w:val="left"/>
      <w:pPr>
        <w:ind w:left="9716" w:hanging="360"/>
      </w:pPr>
    </w:lvl>
    <w:lvl w:ilvl="8" w:tplc="0409001B" w:tentative="1">
      <w:start w:val="1"/>
      <w:numFmt w:val="lowerRoman"/>
      <w:lvlText w:val="%9."/>
      <w:lvlJc w:val="right"/>
      <w:pPr>
        <w:ind w:left="10436"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4C6E71C8"/>
    <w:lvl w:ilvl="0" w:tplc="68308E7E">
      <w:start w:val="1"/>
      <w:numFmt w:val="upperLetter"/>
      <w:lvlText w:val="(%1)"/>
      <w:lvlJc w:val="left"/>
      <w:pPr>
        <w:ind w:left="1386" w:hanging="540"/>
      </w:pPr>
      <w:rPr>
        <w:rFonts w:ascii="Times New Roman" w:hAnsi="Times New Roman" w:cs="Times New Roman"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432566"/>
    <w:multiLevelType w:val="hybridMultilevel"/>
    <w:tmpl w:val="D3EA3174"/>
    <w:lvl w:ilvl="0" w:tplc="641622EE">
      <w:start w:val="1"/>
      <w:numFmt w:val="upperLetter"/>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3B4B7EB7"/>
    <w:multiLevelType w:val="hybridMultilevel"/>
    <w:tmpl w:val="FD5EA940"/>
    <w:lvl w:ilvl="0" w:tplc="AF22194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C0F57"/>
    <w:multiLevelType w:val="hybridMultilevel"/>
    <w:tmpl w:val="DCFC6C6A"/>
    <w:lvl w:ilvl="0" w:tplc="95ECFF9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D3EF2"/>
    <w:multiLevelType w:val="hybridMultilevel"/>
    <w:tmpl w:val="09B6D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73C7E"/>
    <w:multiLevelType w:val="hybridMultilevel"/>
    <w:tmpl w:val="E9A4FFC8"/>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8266EC1"/>
    <w:multiLevelType w:val="hybridMultilevel"/>
    <w:tmpl w:val="C47C7760"/>
    <w:lvl w:ilvl="0" w:tplc="32F6814C">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713FC"/>
    <w:multiLevelType w:val="hybridMultilevel"/>
    <w:tmpl w:val="CF5A467E"/>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AA708D"/>
    <w:multiLevelType w:val="hybridMultilevel"/>
    <w:tmpl w:val="FE56C4A0"/>
    <w:lvl w:ilvl="0" w:tplc="E63662C6">
      <w:start w:val="1"/>
      <w:numFmt w:val="upperLetter"/>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61927C3"/>
    <w:multiLevelType w:val="hybridMultilevel"/>
    <w:tmpl w:val="B7E44F40"/>
    <w:lvl w:ilvl="0" w:tplc="22022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90DC7"/>
    <w:multiLevelType w:val="hybridMultilevel"/>
    <w:tmpl w:val="F31E7206"/>
    <w:lvl w:ilvl="0" w:tplc="D0B653A4">
      <w:start w:val="1"/>
      <w:numFmt w:val="upperLetter"/>
      <w:lvlText w:val="(%1)"/>
      <w:lvlJc w:val="left"/>
      <w:pPr>
        <w:ind w:left="1403" w:hanging="540"/>
      </w:pPr>
      <w:rPr>
        <w:rFonts w:hint="default"/>
        <w:spacing w:val="49"/>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1"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7"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D548D"/>
    <w:multiLevelType w:val="hybridMultilevel"/>
    <w:tmpl w:val="D9A4E49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2"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4452E"/>
    <w:multiLevelType w:val="hybridMultilevel"/>
    <w:tmpl w:val="F8E4D7CC"/>
    <w:lvl w:ilvl="0" w:tplc="6B6C772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527501">
    <w:abstractNumId w:val="24"/>
  </w:num>
  <w:num w:numId="2" w16cid:durableId="662397786">
    <w:abstractNumId w:val="41"/>
  </w:num>
  <w:num w:numId="3" w16cid:durableId="86393357">
    <w:abstractNumId w:val="17"/>
  </w:num>
  <w:num w:numId="4" w16cid:durableId="421949554">
    <w:abstractNumId w:val="48"/>
  </w:num>
  <w:num w:numId="5" w16cid:durableId="1653682781">
    <w:abstractNumId w:val="22"/>
  </w:num>
  <w:num w:numId="6" w16cid:durableId="1091852550">
    <w:abstractNumId w:val="44"/>
  </w:num>
  <w:num w:numId="7" w16cid:durableId="393507278">
    <w:abstractNumId w:val="31"/>
  </w:num>
  <w:num w:numId="8" w16cid:durableId="38743270">
    <w:abstractNumId w:val="16"/>
  </w:num>
  <w:num w:numId="9" w16cid:durableId="918178294">
    <w:abstractNumId w:val="12"/>
  </w:num>
  <w:num w:numId="10" w16cid:durableId="1801224033">
    <w:abstractNumId w:val="3"/>
  </w:num>
  <w:num w:numId="11" w16cid:durableId="468589875">
    <w:abstractNumId w:val="34"/>
  </w:num>
  <w:num w:numId="12" w16cid:durableId="1920943332">
    <w:abstractNumId w:val="2"/>
  </w:num>
  <w:num w:numId="13" w16cid:durableId="1011108389">
    <w:abstractNumId w:val="36"/>
  </w:num>
  <w:num w:numId="14" w16cid:durableId="202717542">
    <w:abstractNumId w:val="35"/>
  </w:num>
  <w:num w:numId="15" w16cid:durableId="2024742431">
    <w:abstractNumId w:val="47"/>
  </w:num>
  <w:num w:numId="16" w16cid:durableId="1884126938">
    <w:abstractNumId w:val="6"/>
  </w:num>
  <w:num w:numId="17" w16cid:durableId="24060549">
    <w:abstractNumId w:val="50"/>
  </w:num>
  <w:num w:numId="18" w16cid:durableId="802625758">
    <w:abstractNumId w:val="9"/>
  </w:num>
  <w:num w:numId="19" w16cid:durableId="155657732">
    <w:abstractNumId w:val="33"/>
  </w:num>
  <w:num w:numId="20" w16cid:durableId="1479809382">
    <w:abstractNumId w:val="4"/>
  </w:num>
  <w:num w:numId="21" w16cid:durableId="1018123237">
    <w:abstractNumId w:val="45"/>
  </w:num>
  <w:num w:numId="22" w16cid:durableId="1612394281">
    <w:abstractNumId w:val="43"/>
  </w:num>
  <w:num w:numId="23" w16cid:durableId="412165982">
    <w:abstractNumId w:val="27"/>
  </w:num>
  <w:num w:numId="24" w16cid:durableId="1652295177">
    <w:abstractNumId w:val="52"/>
  </w:num>
  <w:num w:numId="25" w16cid:durableId="1109616885">
    <w:abstractNumId w:val="18"/>
  </w:num>
  <w:num w:numId="26" w16cid:durableId="1285313295">
    <w:abstractNumId w:val="11"/>
  </w:num>
  <w:num w:numId="27" w16cid:durableId="578096202">
    <w:abstractNumId w:val="20"/>
  </w:num>
  <w:num w:numId="28" w16cid:durableId="1539538941">
    <w:abstractNumId w:val="42"/>
  </w:num>
  <w:num w:numId="29" w16cid:durableId="1400206610">
    <w:abstractNumId w:val="8"/>
  </w:num>
  <w:num w:numId="30" w16cid:durableId="1989242702">
    <w:abstractNumId w:val="29"/>
  </w:num>
  <w:num w:numId="31" w16cid:durableId="1997104135">
    <w:abstractNumId w:val="23"/>
  </w:num>
  <w:num w:numId="32" w16cid:durableId="1613592533">
    <w:abstractNumId w:val="15"/>
  </w:num>
  <w:num w:numId="33" w16cid:durableId="579754081">
    <w:abstractNumId w:val="19"/>
  </w:num>
  <w:num w:numId="34" w16cid:durableId="937250619">
    <w:abstractNumId w:val="5"/>
  </w:num>
  <w:num w:numId="35" w16cid:durableId="788933348">
    <w:abstractNumId w:val="1"/>
  </w:num>
  <w:num w:numId="36" w16cid:durableId="1241525927">
    <w:abstractNumId w:val="40"/>
  </w:num>
  <w:num w:numId="37" w16cid:durableId="21133677">
    <w:abstractNumId w:val="46"/>
  </w:num>
  <w:num w:numId="38" w16cid:durableId="1073043902">
    <w:abstractNumId w:val="51"/>
  </w:num>
  <w:num w:numId="39" w16cid:durableId="1024749837">
    <w:abstractNumId w:val="0"/>
  </w:num>
  <w:num w:numId="40" w16cid:durableId="328801184">
    <w:abstractNumId w:val="7"/>
  </w:num>
  <w:num w:numId="41" w16cid:durableId="1864319401">
    <w:abstractNumId w:val="49"/>
  </w:num>
  <w:num w:numId="42" w16cid:durableId="419520653">
    <w:abstractNumId w:val="10"/>
  </w:num>
  <w:num w:numId="43" w16cid:durableId="1766656099">
    <w:abstractNumId w:val="30"/>
  </w:num>
  <w:num w:numId="44" w16cid:durableId="1338195705">
    <w:abstractNumId w:val="37"/>
  </w:num>
  <w:num w:numId="45" w16cid:durableId="1764448715">
    <w:abstractNumId w:val="32"/>
  </w:num>
  <w:num w:numId="46" w16cid:durableId="756444508">
    <w:abstractNumId w:val="13"/>
  </w:num>
  <w:num w:numId="47" w16cid:durableId="748116637">
    <w:abstractNumId w:val="21"/>
  </w:num>
  <w:num w:numId="48" w16cid:durableId="644772033">
    <w:abstractNumId w:val="53"/>
  </w:num>
  <w:num w:numId="49" w16cid:durableId="666859361">
    <w:abstractNumId w:val="26"/>
  </w:num>
  <w:num w:numId="50" w16cid:durableId="1608463301">
    <w:abstractNumId w:val="25"/>
  </w:num>
  <w:num w:numId="51" w16cid:durableId="1349872556">
    <w:abstractNumId w:val="39"/>
  </w:num>
  <w:num w:numId="52" w16cid:durableId="459226926">
    <w:abstractNumId w:val="14"/>
  </w:num>
  <w:num w:numId="53" w16cid:durableId="1187905921">
    <w:abstractNumId w:val="38"/>
  </w:num>
  <w:num w:numId="54" w16cid:durableId="451872489">
    <w:abstractNumId w:val="2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Moreland">
    <w15:presenceInfo w15:providerId="AD" w15:userId="S::jmoreland@klc.org::1e3e3e0f-533d-4f38-87fe-89bf1cb79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29"/>
    <w:rsid w:val="00032B5C"/>
    <w:rsid w:val="00035E5C"/>
    <w:rsid w:val="000551D1"/>
    <w:rsid w:val="00071D17"/>
    <w:rsid w:val="00072A6F"/>
    <w:rsid w:val="00080B47"/>
    <w:rsid w:val="00096293"/>
    <w:rsid w:val="000B5B47"/>
    <w:rsid w:val="000B61B8"/>
    <w:rsid w:val="000C7CF8"/>
    <w:rsid w:val="000C7FF5"/>
    <w:rsid w:val="000D018D"/>
    <w:rsid w:val="000E09A8"/>
    <w:rsid w:val="000F4DB4"/>
    <w:rsid w:val="00110065"/>
    <w:rsid w:val="00114D26"/>
    <w:rsid w:val="001168A0"/>
    <w:rsid w:val="001570FB"/>
    <w:rsid w:val="00173567"/>
    <w:rsid w:val="0019451D"/>
    <w:rsid w:val="001A1826"/>
    <w:rsid w:val="001A2AC8"/>
    <w:rsid w:val="001B7732"/>
    <w:rsid w:val="001C12AC"/>
    <w:rsid w:val="001C56F0"/>
    <w:rsid w:val="001E5EC3"/>
    <w:rsid w:val="001F1A9F"/>
    <w:rsid w:val="001F1ED6"/>
    <w:rsid w:val="001F3D2F"/>
    <w:rsid w:val="001F66AD"/>
    <w:rsid w:val="002176F6"/>
    <w:rsid w:val="00234873"/>
    <w:rsid w:val="00242752"/>
    <w:rsid w:val="00245466"/>
    <w:rsid w:val="002865FC"/>
    <w:rsid w:val="00287BFB"/>
    <w:rsid w:val="002909B2"/>
    <w:rsid w:val="002C5C83"/>
    <w:rsid w:val="002D443A"/>
    <w:rsid w:val="002D7B4F"/>
    <w:rsid w:val="002F3CCD"/>
    <w:rsid w:val="0030299F"/>
    <w:rsid w:val="003210D1"/>
    <w:rsid w:val="00334042"/>
    <w:rsid w:val="00375E10"/>
    <w:rsid w:val="00377906"/>
    <w:rsid w:val="00380C61"/>
    <w:rsid w:val="00382C79"/>
    <w:rsid w:val="00384AF7"/>
    <w:rsid w:val="003B12B9"/>
    <w:rsid w:val="003B4AC1"/>
    <w:rsid w:val="003E2ECE"/>
    <w:rsid w:val="00404EDE"/>
    <w:rsid w:val="00410C71"/>
    <w:rsid w:val="00411FB4"/>
    <w:rsid w:val="00420D67"/>
    <w:rsid w:val="0042489E"/>
    <w:rsid w:val="00426EAB"/>
    <w:rsid w:val="00435D29"/>
    <w:rsid w:val="00446042"/>
    <w:rsid w:val="0045467D"/>
    <w:rsid w:val="004677C0"/>
    <w:rsid w:val="00486607"/>
    <w:rsid w:val="00495969"/>
    <w:rsid w:val="004968B2"/>
    <w:rsid w:val="004A3560"/>
    <w:rsid w:val="004B7599"/>
    <w:rsid w:val="004C1384"/>
    <w:rsid w:val="004D76CB"/>
    <w:rsid w:val="004E0834"/>
    <w:rsid w:val="005036BF"/>
    <w:rsid w:val="00503F08"/>
    <w:rsid w:val="0050645F"/>
    <w:rsid w:val="0051049E"/>
    <w:rsid w:val="0051316E"/>
    <w:rsid w:val="00514E22"/>
    <w:rsid w:val="00522695"/>
    <w:rsid w:val="005431E6"/>
    <w:rsid w:val="00544603"/>
    <w:rsid w:val="005460BA"/>
    <w:rsid w:val="00563CA0"/>
    <w:rsid w:val="00570585"/>
    <w:rsid w:val="00571D35"/>
    <w:rsid w:val="0058587B"/>
    <w:rsid w:val="00596419"/>
    <w:rsid w:val="005C4631"/>
    <w:rsid w:val="005E604A"/>
    <w:rsid w:val="005F1C6D"/>
    <w:rsid w:val="005F2D77"/>
    <w:rsid w:val="00602D4A"/>
    <w:rsid w:val="00610433"/>
    <w:rsid w:val="00624DB7"/>
    <w:rsid w:val="00645D72"/>
    <w:rsid w:val="006514A0"/>
    <w:rsid w:val="00663324"/>
    <w:rsid w:val="00664F4A"/>
    <w:rsid w:val="0067382F"/>
    <w:rsid w:val="00680D02"/>
    <w:rsid w:val="006C2975"/>
    <w:rsid w:val="00726E0F"/>
    <w:rsid w:val="00734F02"/>
    <w:rsid w:val="00772EA8"/>
    <w:rsid w:val="00782491"/>
    <w:rsid w:val="00794CD2"/>
    <w:rsid w:val="007B0FD9"/>
    <w:rsid w:val="007C7A45"/>
    <w:rsid w:val="008106C7"/>
    <w:rsid w:val="00813714"/>
    <w:rsid w:val="00824B34"/>
    <w:rsid w:val="00840D82"/>
    <w:rsid w:val="00843F13"/>
    <w:rsid w:val="00850EF8"/>
    <w:rsid w:val="00851E9E"/>
    <w:rsid w:val="00881420"/>
    <w:rsid w:val="008916E1"/>
    <w:rsid w:val="00893565"/>
    <w:rsid w:val="00894233"/>
    <w:rsid w:val="008974AC"/>
    <w:rsid w:val="008A33B8"/>
    <w:rsid w:val="008A7923"/>
    <w:rsid w:val="008D568A"/>
    <w:rsid w:val="008E3E4B"/>
    <w:rsid w:val="008E59D9"/>
    <w:rsid w:val="008F0480"/>
    <w:rsid w:val="008F3E85"/>
    <w:rsid w:val="00910328"/>
    <w:rsid w:val="00914E0D"/>
    <w:rsid w:val="0093024D"/>
    <w:rsid w:val="00941C57"/>
    <w:rsid w:val="00946B4E"/>
    <w:rsid w:val="00960E3A"/>
    <w:rsid w:val="009746AB"/>
    <w:rsid w:val="009A03F6"/>
    <w:rsid w:val="009A799E"/>
    <w:rsid w:val="009C13F4"/>
    <w:rsid w:val="009C68AF"/>
    <w:rsid w:val="009E07BF"/>
    <w:rsid w:val="009F2F02"/>
    <w:rsid w:val="00A1182D"/>
    <w:rsid w:val="00A12EC9"/>
    <w:rsid w:val="00A2108C"/>
    <w:rsid w:val="00A32A82"/>
    <w:rsid w:val="00A34974"/>
    <w:rsid w:val="00A35F03"/>
    <w:rsid w:val="00A45604"/>
    <w:rsid w:val="00A62BBB"/>
    <w:rsid w:val="00A71E65"/>
    <w:rsid w:val="00A75D2E"/>
    <w:rsid w:val="00A8010B"/>
    <w:rsid w:val="00A8522F"/>
    <w:rsid w:val="00A94387"/>
    <w:rsid w:val="00A96A1A"/>
    <w:rsid w:val="00AA102B"/>
    <w:rsid w:val="00AA29A0"/>
    <w:rsid w:val="00AD2DBB"/>
    <w:rsid w:val="00AE2679"/>
    <w:rsid w:val="00AE3DD2"/>
    <w:rsid w:val="00B13D5F"/>
    <w:rsid w:val="00B51E1A"/>
    <w:rsid w:val="00B77EF0"/>
    <w:rsid w:val="00B932B6"/>
    <w:rsid w:val="00B946E8"/>
    <w:rsid w:val="00B96C9F"/>
    <w:rsid w:val="00BA1641"/>
    <w:rsid w:val="00BA4DEA"/>
    <w:rsid w:val="00BA79E0"/>
    <w:rsid w:val="00BB2344"/>
    <w:rsid w:val="00BD069E"/>
    <w:rsid w:val="00BD5542"/>
    <w:rsid w:val="00BE1443"/>
    <w:rsid w:val="00BE2791"/>
    <w:rsid w:val="00BE2F0A"/>
    <w:rsid w:val="00BF3DBC"/>
    <w:rsid w:val="00C01FBD"/>
    <w:rsid w:val="00C16DB4"/>
    <w:rsid w:val="00C176F5"/>
    <w:rsid w:val="00C27F0F"/>
    <w:rsid w:val="00C3022C"/>
    <w:rsid w:val="00C6468C"/>
    <w:rsid w:val="00C83362"/>
    <w:rsid w:val="00CA5092"/>
    <w:rsid w:val="00CA6287"/>
    <w:rsid w:val="00CB09F7"/>
    <w:rsid w:val="00CB7AB2"/>
    <w:rsid w:val="00CC0233"/>
    <w:rsid w:val="00CE453F"/>
    <w:rsid w:val="00CE483D"/>
    <w:rsid w:val="00CE6957"/>
    <w:rsid w:val="00CF4A25"/>
    <w:rsid w:val="00D003DE"/>
    <w:rsid w:val="00D46B4F"/>
    <w:rsid w:val="00D513C6"/>
    <w:rsid w:val="00D53203"/>
    <w:rsid w:val="00D90ECD"/>
    <w:rsid w:val="00D968F3"/>
    <w:rsid w:val="00DA29F9"/>
    <w:rsid w:val="00DA405E"/>
    <w:rsid w:val="00DA5FEB"/>
    <w:rsid w:val="00DB5107"/>
    <w:rsid w:val="00DD3E6F"/>
    <w:rsid w:val="00DD44C2"/>
    <w:rsid w:val="00DF5A5D"/>
    <w:rsid w:val="00E150C2"/>
    <w:rsid w:val="00E344CB"/>
    <w:rsid w:val="00E4307D"/>
    <w:rsid w:val="00E63186"/>
    <w:rsid w:val="00E77608"/>
    <w:rsid w:val="00E77864"/>
    <w:rsid w:val="00E9797A"/>
    <w:rsid w:val="00EB5E11"/>
    <w:rsid w:val="00EC0AD5"/>
    <w:rsid w:val="00ED1343"/>
    <w:rsid w:val="00EE6325"/>
    <w:rsid w:val="00F0131E"/>
    <w:rsid w:val="00F02B16"/>
    <w:rsid w:val="00F26C3B"/>
    <w:rsid w:val="00F3284E"/>
    <w:rsid w:val="00F400EE"/>
    <w:rsid w:val="00F40F89"/>
    <w:rsid w:val="00F441EC"/>
    <w:rsid w:val="00F52BE7"/>
    <w:rsid w:val="00F600EA"/>
    <w:rsid w:val="00F6443E"/>
    <w:rsid w:val="00F70C7F"/>
    <w:rsid w:val="00F906A5"/>
    <w:rsid w:val="00FB3309"/>
    <w:rsid w:val="00FC1093"/>
    <w:rsid w:val="00FC4AF6"/>
    <w:rsid w:val="00FE09B7"/>
    <w:rsid w:val="00FF3510"/>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docId w15:val="{59575451-B624-4500-AA6E-1D5827B6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unhideWhenUsed/>
    <w:rsid w:val="00173567"/>
    <w:rPr>
      <w:sz w:val="20"/>
      <w:szCs w:val="20"/>
    </w:rPr>
  </w:style>
  <w:style w:type="character" w:customStyle="1" w:styleId="CommentTextChar">
    <w:name w:val="Comment Text Char"/>
    <w:basedOn w:val="DefaultParagraphFont"/>
    <w:link w:val="CommentText"/>
    <w:uiPriority w:val="99"/>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 w:type="character" w:styleId="UnresolvedMention">
    <w:name w:val="Unresolved Mention"/>
    <w:basedOn w:val="DefaultParagraphFont"/>
    <w:uiPriority w:val="99"/>
    <w:semiHidden/>
    <w:unhideWhenUsed/>
    <w:rsid w:val="00F02B16"/>
    <w:rPr>
      <w:color w:val="808080"/>
      <w:shd w:val="clear" w:color="auto" w:fill="E6E6E6"/>
    </w:rPr>
  </w:style>
  <w:style w:type="paragraph" w:styleId="Revision">
    <w:name w:val="Revision"/>
    <w:hidden/>
    <w:uiPriority w:val="99"/>
    <w:semiHidden/>
    <w:rsid w:val="009A79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21"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34" Type="http://schemas.openxmlformats.org/officeDocument/2006/relationships/hyperlink" Target="http://www.cityethics.org/content/full-text-model-ethics-cod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fontTable" Target="fontTable.xml"/><Relationship Id="rId8" Type="http://schemas.openxmlformats.org/officeDocument/2006/relationships/hyperlink" Target="http://www.cityethics.org/content/full-text-model-ethics-code" TargetMode="External"/><Relationship Id="rId3" Type="http://schemas.openxmlformats.org/officeDocument/2006/relationships/styles" Target="styl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41" Type="http://schemas.openxmlformats.org/officeDocument/2006/relationships/hyperlink" Target="http://www.cityethics.org/content/full-text-model-ethi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72E9-1A8F-41D1-9554-9A9943F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15537</Words>
  <Characters>88567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103897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Jeff Moreland</cp:lastModifiedBy>
  <cp:revision>2</cp:revision>
  <cp:lastPrinted>2017-11-03T15:09:00Z</cp:lastPrinted>
  <dcterms:created xsi:type="dcterms:W3CDTF">2022-07-14T20:45:00Z</dcterms:created>
  <dcterms:modified xsi:type="dcterms:W3CDTF">2022-07-14T20:45:00Z</dcterms:modified>
</cp:coreProperties>
</file>